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C07DD" w14:textId="77777777" w:rsidR="008B56BD" w:rsidRDefault="008B56BD" w:rsidP="008B56BD">
      <w:pPr>
        <w:spacing w:after="0" w:line="360" w:lineRule="auto"/>
        <w:jc w:val="center"/>
        <w:rPr>
          <w:rFonts w:ascii="Arial" w:eastAsia="Calibri" w:hAnsi="Arial" w:cs="Arial"/>
          <w:b/>
          <w:sz w:val="24"/>
          <w:szCs w:val="24"/>
          <w:lang w:val="es-MX"/>
        </w:rPr>
      </w:pPr>
      <w:bookmarkStart w:id="0" w:name="_GoBack"/>
      <w:bookmarkEnd w:id="0"/>
      <w:r w:rsidRPr="008B56BD">
        <w:rPr>
          <w:rFonts w:ascii="Arial" w:eastAsia="Calibri" w:hAnsi="Arial" w:cs="Arial"/>
          <w:b/>
          <w:sz w:val="24"/>
          <w:szCs w:val="24"/>
          <w:lang w:val="es-MX"/>
        </w:rPr>
        <w:t>LEY GENERAL DE DESARROLLO FORESTAL SUSTENTABLE</w:t>
      </w:r>
    </w:p>
    <w:p w14:paraId="5E06574A" w14:textId="2F8E19A8" w:rsidR="00865DF6" w:rsidRDefault="00165D49" w:rsidP="008B56BD">
      <w:pPr>
        <w:spacing w:after="0" w:line="360" w:lineRule="auto"/>
        <w:jc w:val="center"/>
        <w:rPr>
          <w:rFonts w:ascii="Arial" w:eastAsia="Calibri" w:hAnsi="Arial" w:cs="Arial"/>
          <w:b/>
          <w:sz w:val="24"/>
          <w:szCs w:val="24"/>
          <w:lang w:val="es-MX"/>
        </w:rPr>
      </w:pPr>
      <w:r>
        <w:rPr>
          <w:rFonts w:ascii="Arial" w:eastAsia="Calibri" w:hAnsi="Arial" w:cs="Arial"/>
          <w:b/>
          <w:sz w:val="24"/>
          <w:szCs w:val="24"/>
          <w:lang w:val="es-MX"/>
        </w:rPr>
        <w:t>COLUMNA IZQUIERDA: PROYECTO DE DICTAMEN. COMARNAT SENADO 2017 04 19</w:t>
      </w:r>
    </w:p>
    <w:p w14:paraId="426F03A7" w14:textId="77777777" w:rsidR="00FD2C96" w:rsidRPr="00FD2C96" w:rsidRDefault="00FD2C96" w:rsidP="00FD2C96">
      <w:pPr>
        <w:spacing w:after="0" w:line="240" w:lineRule="auto"/>
        <w:jc w:val="center"/>
        <w:rPr>
          <w:rFonts w:ascii="Arial" w:eastAsia="Calibri" w:hAnsi="Arial" w:cs="Arial"/>
          <w:b/>
          <w:color w:val="FF0000"/>
          <w:sz w:val="24"/>
          <w:szCs w:val="24"/>
          <w:lang w:val="es-MX"/>
        </w:rPr>
      </w:pPr>
    </w:p>
    <w:p w14:paraId="37EC07EB" w14:textId="04B688E5" w:rsidR="00FD2C96" w:rsidRPr="00FD2C96" w:rsidRDefault="00FD2C96" w:rsidP="00FD2C96">
      <w:pPr>
        <w:spacing w:after="0" w:line="240" w:lineRule="auto"/>
        <w:jc w:val="center"/>
        <w:rPr>
          <w:rFonts w:ascii="Arial" w:eastAsia="Calibri" w:hAnsi="Arial" w:cs="Arial"/>
          <w:b/>
          <w:color w:val="FF0000"/>
          <w:sz w:val="24"/>
          <w:szCs w:val="24"/>
          <w:lang w:val="es-MX"/>
        </w:rPr>
      </w:pPr>
      <w:r w:rsidRPr="00FD2C96">
        <w:rPr>
          <w:rFonts w:ascii="Arial" w:eastAsia="Calibri" w:hAnsi="Arial" w:cs="Arial"/>
          <w:b/>
          <w:color w:val="FF0000"/>
          <w:sz w:val="24"/>
          <w:szCs w:val="24"/>
          <w:lang w:val="es-MX"/>
        </w:rPr>
        <w:t>Nota del CCMSS:  El tema de la asignación a Conafor de los actos de au</w:t>
      </w:r>
      <w:r>
        <w:rPr>
          <w:rFonts w:ascii="Arial" w:eastAsia="Calibri" w:hAnsi="Arial" w:cs="Arial"/>
          <w:b/>
          <w:color w:val="FF0000"/>
          <w:sz w:val="24"/>
          <w:szCs w:val="24"/>
          <w:lang w:val="es-MX"/>
        </w:rPr>
        <w:t>t</w:t>
      </w:r>
      <w:r w:rsidRPr="00FD2C96">
        <w:rPr>
          <w:rFonts w:ascii="Arial" w:eastAsia="Calibri" w:hAnsi="Arial" w:cs="Arial"/>
          <w:b/>
          <w:color w:val="FF0000"/>
          <w:sz w:val="24"/>
          <w:szCs w:val="24"/>
          <w:lang w:val="es-MX"/>
        </w:rPr>
        <w:t>oridad referentes al manejo y aprovechamiento aun no está</w:t>
      </w:r>
      <w:r>
        <w:rPr>
          <w:rFonts w:ascii="Arial" w:eastAsia="Calibri" w:hAnsi="Arial" w:cs="Arial"/>
          <w:b/>
          <w:color w:val="FF0000"/>
          <w:sz w:val="24"/>
          <w:szCs w:val="24"/>
          <w:lang w:val="es-MX"/>
        </w:rPr>
        <w:t xml:space="preserve">n discutido y solo se han puesto en </w:t>
      </w:r>
      <w:r w:rsidRPr="00FD2C96">
        <w:rPr>
          <w:rFonts w:ascii="Arial" w:eastAsia="Calibri" w:hAnsi="Arial" w:cs="Arial"/>
          <w:b/>
          <w:color w:val="FF0000"/>
          <w:sz w:val="24"/>
          <w:szCs w:val="24"/>
          <w:lang w:val="es-MX"/>
        </w:rPr>
        <w:t>corchetes .</w:t>
      </w:r>
    </w:p>
    <w:p w14:paraId="797B1C8B" w14:textId="77777777" w:rsidR="00FD2C96" w:rsidRDefault="00FD2C96" w:rsidP="008B56BD">
      <w:pPr>
        <w:spacing w:after="0" w:line="360" w:lineRule="auto"/>
        <w:jc w:val="center"/>
        <w:rPr>
          <w:rFonts w:ascii="Arial" w:eastAsia="Calibri" w:hAnsi="Arial" w:cs="Arial"/>
          <w:b/>
          <w:sz w:val="24"/>
          <w:szCs w:val="24"/>
          <w:lang w:val="es-MX"/>
        </w:rPr>
      </w:pPr>
    </w:p>
    <w:tbl>
      <w:tblPr>
        <w:tblStyle w:val="Tablaconcuadrcula"/>
        <w:tblW w:w="0" w:type="auto"/>
        <w:tblLook w:val="04A0" w:firstRow="1" w:lastRow="0" w:firstColumn="1" w:lastColumn="0" w:noHBand="0" w:noVBand="1"/>
      </w:tblPr>
      <w:tblGrid>
        <w:gridCol w:w="6687"/>
        <w:gridCol w:w="423"/>
        <w:gridCol w:w="4622"/>
        <w:gridCol w:w="283"/>
        <w:gridCol w:w="508"/>
        <w:gridCol w:w="1697"/>
      </w:tblGrid>
      <w:tr w:rsidR="00251220" w14:paraId="4CBB849B" w14:textId="77777777" w:rsidTr="00251220">
        <w:tc>
          <w:tcPr>
            <w:tcW w:w="14220" w:type="dxa"/>
            <w:gridSpan w:val="6"/>
          </w:tcPr>
          <w:p w14:paraId="344F9FF4" w14:textId="77777777" w:rsidR="00251220" w:rsidRPr="00292C8E" w:rsidRDefault="00251220" w:rsidP="000B7933">
            <w:pPr>
              <w:jc w:val="center"/>
              <w:rPr>
                <w:rFonts w:ascii="Arial" w:eastAsia="Calibri" w:hAnsi="Arial" w:cs="Arial"/>
                <w:b/>
                <w:sz w:val="24"/>
                <w:szCs w:val="24"/>
                <w:lang w:val="es-MX"/>
              </w:rPr>
            </w:pPr>
            <w:r w:rsidRPr="00292C8E">
              <w:rPr>
                <w:rFonts w:ascii="Arial" w:eastAsia="Calibri" w:hAnsi="Arial" w:cs="Arial"/>
                <w:b/>
                <w:sz w:val="24"/>
                <w:szCs w:val="24"/>
                <w:lang w:val="es-MX"/>
              </w:rPr>
              <w:t>TÍTULO PRIMERO</w:t>
            </w:r>
          </w:p>
          <w:p w14:paraId="6DB826F5" w14:textId="77777777" w:rsidR="00251220" w:rsidRDefault="00251220"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 las Disposiciones Generales</w:t>
            </w:r>
          </w:p>
        </w:tc>
      </w:tr>
      <w:tr w:rsidR="00251220" w14:paraId="3F69F74B" w14:textId="77777777" w:rsidTr="00251220">
        <w:tc>
          <w:tcPr>
            <w:tcW w:w="14220" w:type="dxa"/>
            <w:gridSpan w:val="6"/>
          </w:tcPr>
          <w:p w14:paraId="50DB1509" w14:textId="77777777" w:rsidR="00251220" w:rsidRPr="00292C8E" w:rsidRDefault="00251220" w:rsidP="000B7933">
            <w:pPr>
              <w:jc w:val="center"/>
              <w:rPr>
                <w:rFonts w:ascii="Arial" w:eastAsia="Calibri" w:hAnsi="Arial" w:cs="Arial"/>
                <w:b/>
                <w:sz w:val="24"/>
                <w:szCs w:val="24"/>
                <w:lang w:val="es-MX"/>
              </w:rPr>
            </w:pPr>
            <w:r w:rsidRPr="00292C8E">
              <w:rPr>
                <w:rFonts w:ascii="Arial" w:eastAsia="Calibri" w:hAnsi="Arial" w:cs="Arial"/>
                <w:b/>
                <w:sz w:val="24"/>
                <w:szCs w:val="24"/>
                <w:lang w:val="es-MX"/>
              </w:rPr>
              <w:t>Capítulo I</w:t>
            </w:r>
          </w:p>
          <w:p w14:paraId="7FC2D53B" w14:textId="77777777" w:rsidR="00251220" w:rsidRPr="00292C8E" w:rsidRDefault="00251220" w:rsidP="000B7933">
            <w:pPr>
              <w:jc w:val="center"/>
              <w:rPr>
                <w:rFonts w:ascii="Arial" w:eastAsia="Calibri" w:hAnsi="Arial" w:cs="Arial"/>
                <w:b/>
                <w:sz w:val="24"/>
                <w:szCs w:val="24"/>
                <w:lang w:val="es-MX"/>
              </w:rPr>
            </w:pPr>
            <w:r w:rsidRPr="00292C8E">
              <w:rPr>
                <w:rFonts w:ascii="Arial" w:eastAsia="Calibri" w:hAnsi="Arial" w:cs="Arial"/>
                <w:b/>
                <w:sz w:val="24"/>
                <w:szCs w:val="24"/>
                <w:lang w:val="es-MX"/>
              </w:rPr>
              <w:t>Objeto y Aplicación de la Ley</w:t>
            </w:r>
          </w:p>
          <w:p w14:paraId="707B25E7" w14:textId="77777777" w:rsidR="00251220" w:rsidRDefault="00251220" w:rsidP="00BA5BF6">
            <w:pPr>
              <w:jc w:val="center"/>
              <w:rPr>
                <w:rFonts w:ascii="Arial" w:eastAsia="Calibri" w:hAnsi="Arial" w:cs="Arial"/>
                <w:b/>
                <w:sz w:val="24"/>
                <w:szCs w:val="24"/>
                <w:lang w:val="es-MX"/>
              </w:rPr>
            </w:pPr>
          </w:p>
        </w:tc>
      </w:tr>
      <w:tr w:rsidR="000C1C35" w14:paraId="54F0A5DA" w14:textId="77777777" w:rsidTr="00C537B0">
        <w:tc>
          <w:tcPr>
            <w:tcW w:w="14220" w:type="dxa"/>
            <w:gridSpan w:val="6"/>
          </w:tcPr>
          <w:p w14:paraId="5F40D322" w14:textId="77777777" w:rsidR="000C1C35" w:rsidRPr="0077267C" w:rsidRDefault="000C1C35" w:rsidP="0077267C">
            <w:pPr>
              <w:tabs>
                <w:tab w:val="left" w:pos="567"/>
              </w:tabs>
              <w:jc w:val="both"/>
              <w:rPr>
                <w:rFonts w:ascii="Arial" w:eastAsia="Calibri" w:hAnsi="Arial" w:cs="Arial"/>
                <w:sz w:val="24"/>
                <w:szCs w:val="24"/>
                <w:lang w:val="es-MX"/>
              </w:rPr>
            </w:pPr>
            <w:r w:rsidRPr="0077267C">
              <w:rPr>
                <w:rFonts w:ascii="Arial" w:eastAsia="Calibri" w:hAnsi="Arial" w:cs="Arial"/>
                <w:sz w:val="24"/>
                <w:szCs w:val="24"/>
                <w:lang w:val="es-MX"/>
              </w:rPr>
              <w:t>Artículo 1.</w:t>
            </w:r>
            <w:r w:rsidRPr="00292C8E">
              <w:rPr>
                <w:rFonts w:ascii="Arial" w:eastAsia="Calibri" w:hAnsi="Arial" w:cs="Arial"/>
                <w:sz w:val="24"/>
                <w:szCs w:val="24"/>
                <w:lang w:val="es-MX"/>
              </w:rPr>
              <w:t xml:space="preserve"> La presente Ley es Reglamentaria del </w:t>
            </w:r>
            <w:r w:rsidRPr="0077267C">
              <w:rPr>
                <w:rFonts w:ascii="Arial" w:eastAsia="Calibri" w:hAnsi="Arial" w:cs="Arial"/>
                <w:sz w:val="24"/>
                <w:szCs w:val="24"/>
                <w:lang w:val="es-MX"/>
              </w:rPr>
              <w:t>a</w:t>
            </w:r>
            <w:r w:rsidRPr="00292C8E">
              <w:rPr>
                <w:rFonts w:ascii="Arial" w:eastAsia="Calibri" w:hAnsi="Arial" w:cs="Arial"/>
                <w:sz w:val="24"/>
                <w:szCs w:val="24"/>
                <w:lang w:val="es-MX"/>
              </w:rPr>
              <w:t xml:space="preserve">rtículo 27 de la Constitución Política de los Estados Unidos Mexicanos, sus disposiciones son de orden e interés público y de observancia general en todo el territorio nacional,  y tiene por </w:t>
            </w:r>
            <w:r w:rsidRPr="0077267C">
              <w:rPr>
                <w:rFonts w:ascii="Arial" w:eastAsia="Calibri" w:hAnsi="Arial" w:cs="Arial"/>
                <w:sz w:val="24"/>
                <w:szCs w:val="24"/>
                <w:lang w:val="es-MX"/>
              </w:rPr>
              <w:t>objeto regular y fomentar el manejo integral y sustentable de los territorios forestales</w:t>
            </w:r>
            <w:r w:rsidRPr="00292C8E">
              <w:rPr>
                <w:rFonts w:ascii="Arial" w:eastAsia="Calibri" w:hAnsi="Arial" w:cs="Arial"/>
                <w:sz w:val="24"/>
                <w:szCs w:val="24"/>
                <w:lang w:val="es-MX"/>
              </w:rPr>
              <w:t xml:space="preserve">, la conservación, </w:t>
            </w:r>
            <w:r w:rsidRPr="0077267C">
              <w:rPr>
                <w:rFonts w:ascii="Arial" w:eastAsia="Calibri" w:hAnsi="Arial" w:cs="Arial"/>
                <w:sz w:val="24"/>
                <w:szCs w:val="24"/>
                <w:lang w:val="es-MX"/>
              </w:rPr>
              <w:t>protección, restauración, producción, ordenación, el cultivo, manejo y aprovechamiento de los</w:t>
            </w:r>
            <w:r w:rsidRPr="00292C8E">
              <w:rPr>
                <w:rFonts w:ascii="Arial" w:eastAsia="Calibri" w:hAnsi="Arial" w:cs="Arial"/>
                <w:sz w:val="24"/>
                <w:szCs w:val="24"/>
                <w:lang w:val="es-MX"/>
              </w:rPr>
              <w:t xml:space="preserve"> ecosistemas forestales del país y sus recursos; así como distribuir las competencias que en materia forestal correspondan a la Federación, las Entidades Federativas, Municipios y Demarcaciones Territoriales de la Ciudad de México, bajo el principio de concurrencia previsto en el artículo 73, fracción XXIX-G de la Constitución Política de los Estados Unidos Mexicanos, con el fin de propiciar el desarrollo forestal sustentable. Cuando se trate de recursos forestales cuya propiedad o legítima posesión corresponda a los pueblos y comunidades indígenas se observará lo dispuesto por el Artículo 2o. de la Constitución Política de los Estados Unidos Mexicanos.</w:t>
            </w:r>
          </w:p>
        </w:tc>
      </w:tr>
      <w:tr w:rsidR="000B7933" w14:paraId="01383EFE" w14:textId="77777777" w:rsidTr="003B5EC8">
        <w:trPr>
          <w:trHeight w:val="1040"/>
        </w:trPr>
        <w:tc>
          <w:tcPr>
            <w:tcW w:w="6687" w:type="dxa"/>
            <w:shd w:val="clear" w:color="auto" w:fill="auto"/>
          </w:tcPr>
          <w:p w14:paraId="2F17889E" w14:textId="77777777" w:rsidR="000B7933" w:rsidRPr="00292C8E" w:rsidRDefault="000B7933" w:rsidP="000B7933">
            <w:pPr>
              <w:jc w:val="both"/>
              <w:rPr>
                <w:rFonts w:ascii="Arial" w:eastAsia="Calibri" w:hAnsi="Arial" w:cs="Arial"/>
                <w:sz w:val="24"/>
                <w:szCs w:val="24"/>
                <w:lang w:val="es-MX"/>
              </w:rPr>
            </w:pPr>
            <w:r w:rsidRPr="00292C8E">
              <w:rPr>
                <w:rFonts w:ascii="Arial" w:eastAsia="Calibri" w:hAnsi="Arial" w:cs="Arial"/>
                <w:b/>
                <w:sz w:val="24"/>
                <w:szCs w:val="24"/>
                <w:lang w:val="es-MX"/>
              </w:rPr>
              <w:t>Artículo 2.</w:t>
            </w:r>
            <w:r w:rsidRPr="00292C8E">
              <w:rPr>
                <w:rFonts w:ascii="Arial" w:eastAsia="Calibri" w:hAnsi="Arial" w:cs="Arial"/>
                <w:sz w:val="24"/>
                <w:szCs w:val="24"/>
                <w:lang w:val="es-MX"/>
              </w:rPr>
              <w:t xml:space="preserve"> Son objetivos generales de esta Ley:</w:t>
            </w:r>
          </w:p>
          <w:p w14:paraId="34E0E8DF" w14:textId="77777777" w:rsidR="000B7933" w:rsidRPr="00292C8E" w:rsidRDefault="000B7933" w:rsidP="000B7933">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r>
            <w:r w:rsidRPr="000C1C35">
              <w:rPr>
                <w:rFonts w:ascii="Arial" w:eastAsia="Calibri" w:hAnsi="Arial" w:cs="Arial"/>
                <w:sz w:val="24"/>
                <w:szCs w:val="24"/>
                <w:lang w:val="es-MX"/>
              </w:rPr>
              <w:t xml:space="preserve">Conservar el patrimonio natural y contribuir,  al desarrollo social, económico y ambiental del país, mediante el manejo integral sustentable de los recursos forestales en las cuencas hidrográficas, en el marco de las disposiciones </w:t>
            </w:r>
            <w:r w:rsidRPr="000C1C35">
              <w:rPr>
                <w:rFonts w:ascii="Arial" w:eastAsia="Calibri" w:hAnsi="Arial" w:cs="Arial"/>
                <w:sz w:val="24"/>
                <w:szCs w:val="24"/>
                <w:lang w:val="es-MX"/>
              </w:rPr>
              <w:lastRenderedPageBreak/>
              <w:t>aplicables</w:t>
            </w:r>
            <w:r w:rsidRPr="00292C8E">
              <w:rPr>
                <w:rFonts w:ascii="Arial" w:eastAsia="Calibri" w:hAnsi="Arial" w:cs="Arial"/>
                <w:sz w:val="24"/>
                <w:szCs w:val="24"/>
                <w:lang w:val="es-MX"/>
              </w:rPr>
              <w:t>;</w:t>
            </w:r>
          </w:p>
          <w:p w14:paraId="335273D3" w14:textId="77777777" w:rsidR="000B7933" w:rsidRPr="00292C8E" w:rsidRDefault="000B7933" w:rsidP="000B7933">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II.</w:t>
            </w:r>
            <w:r w:rsidRPr="00292C8E">
              <w:rPr>
                <w:rFonts w:ascii="Arial" w:eastAsia="Calibri" w:hAnsi="Arial" w:cs="Arial"/>
                <w:sz w:val="24"/>
                <w:szCs w:val="24"/>
                <w:lang w:val="es-MX"/>
              </w:rPr>
              <w:tab/>
            </w:r>
            <w:r w:rsidRPr="000C1C35">
              <w:rPr>
                <w:rFonts w:ascii="Arial" w:eastAsia="Calibri" w:hAnsi="Arial" w:cs="Arial"/>
                <w:sz w:val="24"/>
                <w:szCs w:val="24"/>
                <w:lang w:val="es-MX"/>
              </w:rPr>
              <w:t>Promover el desarrollo científico y tecnológico, así como la transferencia de tecnología, como medios para alcanzar el desarrollo forestal sustentable;</w:t>
            </w:r>
          </w:p>
          <w:p w14:paraId="7D32440F" w14:textId="77777777" w:rsidR="000B7933" w:rsidRPr="00292C8E" w:rsidRDefault="000B7933" w:rsidP="00C537B0">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r>
            <w:r w:rsidRPr="000C1C35">
              <w:rPr>
                <w:rFonts w:ascii="Arial" w:eastAsia="Calibri" w:hAnsi="Arial" w:cs="Arial"/>
                <w:sz w:val="24"/>
                <w:szCs w:val="24"/>
                <w:lang w:val="es-MX"/>
              </w:rPr>
              <w:t>Impulsar la silvicultura, el manejo y el aprovechamiento sustentable de los recursos forestales, para que contribuyan con bienes y servicios que aseguren el mejoramiento de la calidad de vida de la población, con la participación corresponsable de los propietarios y legítimos poseedores de terrenos forestales;</w:t>
            </w:r>
          </w:p>
          <w:p w14:paraId="0C69EE8F" w14:textId="77777777" w:rsidR="000B7933" w:rsidRPr="00292C8E" w:rsidRDefault="000B7933" w:rsidP="00C537B0">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Promover la provisión de bienes y servicios ambientales, así como proteger y acrecentar la biodiversidad de los ecosistemas forestales mediante el manejo integral del territorio;</w:t>
            </w:r>
          </w:p>
          <w:p w14:paraId="56F1A835" w14:textId="77777777" w:rsidR="000B7933" w:rsidRPr="00292C8E" w:rsidRDefault="000B7933" w:rsidP="00C537B0">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w:t>
            </w:r>
            <w:r w:rsidRPr="00292C8E">
              <w:rPr>
                <w:rFonts w:ascii="Arial" w:eastAsia="Calibri" w:hAnsi="Arial" w:cs="Arial"/>
                <w:sz w:val="24"/>
                <w:szCs w:val="24"/>
                <w:lang w:val="es-MX"/>
              </w:rPr>
              <w:tab/>
            </w:r>
            <w:r w:rsidRPr="000C1C35">
              <w:rPr>
                <w:rFonts w:ascii="Arial" w:eastAsia="Calibri" w:hAnsi="Arial" w:cs="Arial"/>
                <w:sz w:val="24"/>
                <w:szCs w:val="24"/>
                <w:lang w:val="es-MX"/>
              </w:rPr>
              <w:t>Promover la organización, capacidad operativa, integralidad, transversalidad y profesionalización de las instituciones públicas de la Federación,  las Entidades Federativas, Municipios y Demarcaciones Territoriales de la Ciudad de México, para el desarrollo forestal sustentable</w:t>
            </w:r>
            <w:r w:rsidRPr="00292C8E">
              <w:rPr>
                <w:rFonts w:ascii="Arial" w:eastAsia="Calibri" w:hAnsi="Arial" w:cs="Arial"/>
                <w:sz w:val="24"/>
                <w:szCs w:val="24"/>
                <w:lang w:val="es-MX"/>
              </w:rPr>
              <w:t>;</w:t>
            </w:r>
          </w:p>
          <w:p w14:paraId="0FCEE54E" w14:textId="77777777" w:rsidR="000B7933" w:rsidRPr="00292C8E" w:rsidRDefault="000B7933" w:rsidP="00C537B0">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w:t>
            </w:r>
            <w:r w:rsidRPr="00292C8E">
              <w:rPr>
                <w:rFonts w:ascii="Arial" w:eastAsia="Calibri" w:hAnsi="Arial" w:cs="Arial"/>
                <w:sz w:val="24"/>
                <w:szCs w:val="24"/>
                <w:lang w:val="es-MX"/>
              </w:rPr>
              <w:tab/>
            </w:r>
            <w:r w:rsidRPr="000C1C35">
              <w:rPr>
                <w:rFonts w:ascii="Arial" w:eastAsia="Calibri" w:hAnsi="Arial" w:cs="Arial"/>
                <w:sz w:val="24"/>
                <w:szCs w:val="24"/>
                <w:lang w:val="es-MX"/>
              </w:rPr>
              <w:t>Promover la eficiencia productiva, mejorar la capacidad de transformación e integración industrial, impulsar la comercialización y fortalecer la organización de cadenas productivas y redes de valor del sector forestal;</w:t>
            </w:r>
          </w:p>
          <w:p w14:paraId="0F3F91F8" w14:textId="77777777" w:rsidR="000B7933" w:rsidRPr="00292C8E" w:rsidRDefault="000B7933" w:rsidP="00C537B0">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Fomentar la producción forestal para el crecimiento económico nacional, y</w:t>
            </w:r>
          </w:p>
          <w:p w14:paraId="14CF8627" w14:textId="77777777" w:rsidR="000B7933" w:rsidRPr="00292C8E" w:rsidRDefault="000B7933" w:rsidP="00C537B0">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 xml:space="preserve">Promover acciones necesarias en el sector para dar </w:t>
            </w:r>
            <w:r w:rsidRPr="00292C8E">
              <w:rPr>
                <w:rFonts w:ascii="Arial" w:eastAsia="Calibri" w:hAnsi="Arial" w:cs="Arial"/>
                <w:sz w:val="24"/>
                <w:szCs w:val="24"/>
                <w:lang w:val="es-MX"/>
              </w:rPr>
              <w:lastRenderedPageBreak/>
              <w:t xml:space="preserve">cumplimiento a tratados internacionales en los que el </w:t>
            </w:r>
            <w:r>
              <w:rPr>
                <w:rFonts w:ascii="Arial" w:eastAsia="Calibri" w:hAnsi="Arial" w:cs="Arial"/>
                <w:sz w:val="24"/>
                <w:szCs w:val="24"/>
                <w:lang w:val="es-419"/>
              </w:rPr>
              <w:t>E</w:t>
            </w:r>
            <w:r w:rsidRPr="00292C8E">
              <w:rPr>
                <w:rFonts w:ascii="Arial" w:eastAsia="Calibri" w:hAnsi="Arial" w:cs="Arial"/>
                <w:sz w:val="24"/>
                <w:szCs w:val="24"/>
                <w:lang w:val="es-MX"/>
              </w:rPr>
              <w:t>stado mexicano sea parte en materia de cambio climático, diversidad biológica y demás aplicables en la materia</w:t>
            </w:r>
            <w:r>
              <w:rPr>
                <w:rFonts w:ascii="Arial" w:eastAsia="Calibri" w:hAnsi="Arial" w:cs="Arial"/>
                <w:sz w:val="24"/>
                <w:szCs w:val="24"/>
                <w:lang w:val="es-419"/>
              </w:rPr>
              <w:t>, y</w:t>
            </w:r>
          </w:p>
          <w:p w14:paraId="785A3C57" w14:textId="77777777" w:rsidR="000B7933" w:rsidRPr="000B7933" w:rsidRDefault="000B7933" w:rsidP="000B7933">
            <w:pPr>
              <w:autoSpaceDE w:val="0"/>
              <w:autoSpaceDN w:val="0"/>
              <w:adjustRightInd w:val="0"/>
              <w:jc w:val="both"/>
              <w:rPr>
                <w:rFonts w:ascii="Arial" w:hAnsi="Arial" w:cs="Arial"/>
                <w:color w:val="18171E"/>
                <w:sz w:val="24"/>
                <w:szCs w:val="24"/>
              </w:rPr>
            </w:pPr>
            <w:r>
              <w:rPr>
                <w:rFonts w:ascii="Arial" w:hAnsi="Arial" w:cs="Arial"/>
                <w:color w:val="18171E"/>
                <w:sz w:val="24"/>
                <w:szCs w:val="24"/>
              </w:rPr>
              <w:t>IX. Garantizar, observar y promover el derecho al acceso a la información</w:t>
            </w:r>
            <w:r>
              <w:rPr>
                <w:rFonts w:ascii="Arial" w:hAnsi="Arial" w:cs="Arial"/>
                <w:color w:val="18171E"/>
                <w:sz w:val="24"/>
                <w:szCs w:val="24"/>
                <w:lang w:val="es-419"/>
              </w:rPr>
              <w:t xml:space="preserve"> </w:t>
            </w:r>
            <w:r>
              <w:rPr>
                <w:rFonts w:ascii="Arial" w:hAnsi="Arial" w:cs="Arial"/>
                <w:color w:val="18171E"/>
                <w:sz w:val="24"/>
                <w:szCs w:val="24"/>
              </w:rPr>
              <w:t>pública en materia forestal.</w:t>
            </w:r>
          </w:p>
        </w:tc>
        <w:tc>
          <w:tcPr>
            <w:tcW w:w="5836" w:type="dxa"/>
            <w:gridSpan w:val="4"/>
          </w:tcPr>
          <w:p w14:paraId="38C9BBF5" w14:textId="77777777" w:rsidR="00C537B0" w:rsidRPr="00292C8E" w:rsidRDefault="00C537B0" w:rsidP="00C537B0">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2.</w:t>
            </w:r>
            <w:r w:rsidRPr="00292C8E">
              <w:rPr>
                <w:rFonts w:ascii="Arial" w:eastAsia="Calibri" w:hAnsi="Arial" w:cs="Arial"/>
                <w:sz w:val="24"/>
                <w:szCs w:val="24"/>
                <w:lang w:val="es-MX"/>
              </w:rPr>
              <w:t xml:space="preserve"> Son objetivos generales de esta Ley:</w:t>
            </w:r>
          </w:p>
          <w:p w14:paraId="2E3C84A4" w14:textId="77777777" w:rsidR="00C537B0" w:rsidRDefault="00C537B0" w:rsidP="00C537B0">
            <w:pPr>
              <w:rPr>
                <w:rFonts w:ascii="Arial" w:eastAsia="Calibri" w:hAnsi="Arial" w:cs="Arial"/>
                <w:sz w:val="24"/>
                <w:szCs w:val="24"/>
                <w:lang w:val="es-MX"/>
              </w:rPr>
            </w:pPr>
          </w:p>
          <w:p w14:paraId="62B94ADD" w14:textId="77777777" w:rsidR="000B7933" w:rsidRDefault="00C537B0" w:rsidP="00C537B0">
            <w:pPr>
              <w:rPr>
                <w:rFonts w:ascii="Arial" w:eastAsia="Calibri" w:hAnsi="Arial" w:cs="Arial"/>
                <w:sz w:val="24"/>
                <w:szCs w:val="24"/>
                <w:lang w:val="es-MX"/>
              </w:rPr>
            </w:pPr>
            <w:r w:rsidRPr="001620D3">
              <w:rPr>
                <w:rFonts w:ascii="Arial" w:eastAsia="Calibri" w:hAnsi="Arial" w:cs="Arial"/>
                <w:sz w:val="24"/>
                <w:szCs w:val="24"/>
                <w:highlight w:val="yellow"/>
                <w:lang w:val="es-MX"/>
              </w:rPr>
              <w:t>I-</w:t>
            </w:r>
            <w:r w:rsidR="000C1C35" w:rsidRPr="00292C8E">
              <w:rPr>
                <w:rFonts w:ascii="Arial" w:eastAsia="Calibri" w:hAnsi="Arial" w:cs="Arial"/>
                <w:sz w:val="24"/>
                <w:szCs w:val="24"/>
                <w:lang w:val="es-MX"/>
              </w:rPr>
              <w:t>Impulsar la silvicultura, el manejo</w:t>
            </w:r>
            <w:r w:rsidR="00865DF6">
              <w:rPr>
                <w:rFonts w:ascii="Arial" w:eastAsia="Calibri" w:hAnsi="Arial" w:cs="Arial"/>
                <w:sz w:val="24"/>
                <w:szCs w:val="24"/>
                <w:lang w:val="es-MX"/>
              </w:rPr>
              <w:t xml:space="preserve">, </w:t>
            </w:r>
            <w:r w:rsidR="00865DF6" w:rsidRPr="00251220">
              <w:rPr>
                <w:rFonts w:ascii="Arial" w:eastAsia="Calibri" w:hAnsi="Arial" w:cs="Arial"/>
                <w:strike/>
                <w:sz w:val="24"/>
                <w:szCs w:val="24"/>
                <w:highlight w:val="yellow"/>
                <w:shd w:val="clear" w:color="auto" w:fill="C5E0B3" w:themeFill="accent6" w:themeFillTint="66"/>
                <w:lang w:val="es-MX"/>
              </w:rPr>
              <w:t>preferentemente comunitario</w:t>
            </w:r>
            <w:r w:rsidR="000C1C35" w:rsidRPr="00292C8E">
              <w:rPr>
                <w:rFonts w:ascii="Arial" w:eastAsia="Calibri" w:hAnsi="Arial" w:cs="Arial"/>
                <w:sz w:val="24"/>
                <w:szCs w:val="24"/>
                <w:lang w:val="es-MX"/>
              </w:rPr>
              <w:t xml:space="preserve"> y el aprovechamiento sustentable de los recursos forestales, para que contribuyan con </w:t>
            </w:r>
            <w:r w:rsidR="000C1C35" w:rsidRPr="00292C8E">
              <w:rPr>
                <w:rFonts w:ascii="Arial" w:eastAsia="Calibri" w:hAnsi="Arial" w:cs="Arial"/>
                <w:sz w:val="24"/>
                <w:szCs w:val="24"/>
                <w:lang w:val="es-MX"/>
              </w:rPr>
              <w:lastRenderedPageBreak/>
              <w:t>bienes y servicios que aseguren el mejoramiento de la calidad de vida de la población, con la participación corresponsable de los propietarios y legítimos poseedores de terrenos forestales;</w:t>
            </w:r>
          </w:p>
          <w:p w14:paraId="7979DE78" w14:textId="77777777" w:rsidR="00251220" w:rsidRDefault="00251220" w:rsidP="00251220">
            <w:pPr>
              <w:pStyle w:val="NormalWeb"/>
              <w:rPr>
                <w:color w:val="000000"/>
              </w:rPr>
            </w:pPr>
            <w:r w:rsidRPr="001620D3">
              <w:rPr>
                <w:rFonts w:ascii="Arial" w:eastAsia="Calibri" w:hAnsi="Arial" w:cs="Arial"/>
                <w:highlight w:val="yellow"/>
                <w:lang w:eastAsia="en-US"/>
              </w:rPr>
              <w:t>II.</w:t>
            </w:r>
            <w:r w:rsidRPr="001620D3">
              <w:rPr>
                <w:rFonts w:ascii="Arial" w:eastAsia="Calibri" w:hAnsi="Arial" w:cs="Arial"/>
                <w:lang w:eastAsia="en-US"/>
              </w:rPr>
              <w:t xml:space="preserve"> Conservar y</w:t>
            </w:r>
            <w:r w:rsidRPr="00251220">
              <w:rPr>
                <w:rFonts w:ascii="Arial" w:hAnsi="Arial" w:cs="Arial"/>
                <w:color w:val="000000"/>
                <w:highlight w:val="yellow"/>
              </w:rPr>
              <w:t xml:space="preserve"> restaurar </w:t>
            </w:r>
            <w:r w:rsidRPr="001620D3">
              <w:rPr>
                <w:rFonts w:ascii="Arial" w:eastAsia="Calibri" w:hAnsi="Arial" w:cs="Arial"/>
                <w:lang w:eastAsia="en-US"/>
              </w:rPr>
              <w:t>el patrimonio natural y contribuir al desarrollo social, económico y ambiental del país, mediante el manejo integral sustentable de los recursos forestales en las cuencas hidrográficas,</w:t>
            </w:r>
            <w:r w:rsidRPr="00251220">
              <w:rPr>
                <w:rFonts w:ascii="Arial" w:hAnsi="Arial" w:cs="Arial"/>
                <w:color w:val="000000"/>
                <w:highlight w:val="yellow"/>
              </w:rPr>
              <w:t xml:space="preserve"> con un enfoque ecosistémico </w:t>
            </w:r>
            <w:r w:rsidRPr="001620D3">
              <w:rPr>
                <w:rFonts w:ascii="Arial" w:eastAsia="Calibri" w:hAnsi="Arial" w:cs="Arial"/>
                <w:lang w:eastAsia="en-US"/>
              </w:rPr>
              <w:t>y en el marco de las disposiciones aplicables</w:t>
            </w:r>
          </w:p>
          <w:p w14:paraId="535887CC" w14:textId="77777777" w:rsidR="001620D3" w:rsidRDefault="001620D3" w:rsidP="001620D3">
            <w:pPr>
              <w:pStyle w:val="NormalWeb"/>
              <w:rPr>
                <w:color w:val="000000"/>
              </w:rPr>
            </w:pPr>
            <w:r w:rsidRPr="00251220">
              <w:rPr>
                <w:rFonts w:ascii="Arial" w:hAnsi="Arial" w:cs="Arial"/>
                <w:color w:val="000000"/>
                <w:highlight w:val="yellow"/>
              </w:rPr>
              <w:t>III. Promover e impulsar el manejo y gestión forestal comunitaria como un criterio afirmativo de la política forestal, y establecer los instrumentos necesarios para su aplicación y evaluación</w:t>
            </w:r>
          </w:p>
          <w:p w14:paraId="065E6DA9" w14:textId="77777777" w:rsidR="001620D3" w:rsidRDefault="001620D3" w:rsidP="001620D3">
            <w:pPr>
              <w:rPr>
                <w:rFonts w:ascii="Arial" w:eastAsia="Calibri" w:hAnsi="Arial" w:cs="Arial"/>
                <w:sz w:val="24"/>
                <w:szCs w:val="24"/>
                <w:lang w:val="es-MX"/>
              </w:rPr>
            </w:pPr>
            <w:r>
              <w:rPr>
                <w:rFonts w:ascii="Arial" w:eastAsia="Calibri" w:hAnsi="Arial" w:cs="Arial"/>
                <w:sz w:val="24"/>
                <w:szCs w:val="24"/>
                <w:lang w:val="es-MX"/>
              </w:rPr>
              <w:t>IV-</w:t>
            </w:r>
            <w:r w:rsidRPr="00292C8E">
              <w:rPr>
                <w:rFonts w:ascii="Arial" w:eastAsia="Calibri" w:hAnsi="Arial" w:cs="Arial"/>
                <w:sz w:val="24"/>
                <w:szCs w:val="24"/>
                <w:lang w:val="es-MX"/>
              </w:rPr>
              <w:t xml:space="preserve">Promover la provisión de bienes y servicios ambientales, así como proteger </w:t>
            </w:r>
            <w:r w:rsidRPr="001620D3">
              <w:rPr>
                <w:rFonts w:ascii="Arial" w:eastAsia="Calibri" w:hAnsi="Arial" w:cs="Arial"/>
                <w:strike/>
                <w:sz w:val="24"/>
                <w:szCs w:val="24"/>
                <w:highlight w:val="yellow"/>
                <w:lang w:val="es-MX"/>
              </w:rPr>
              <w:t>y acrecentar</w:t>
            </w:r>
            <w:r w:rsidRPr="00292C8E">
              <w:rPr>
                <w:rFonts w:ascii="Arial" w:eastAsia="Calibri" w:hAnsi="Arial" w:cs="Arial"/>
                <w:sz w:val="24"/>
                <w:szCs w:val="24"/>
                <w:lang w:val="es-MX"/>
              </w:rPr>
              <w:t xml:space="preserve"> la biodiversidad de los ecosistemas forestales mediante el manejo integral del territorio;</w:t>
            </w:r>
          </w:p>
          <w:p w14:paraId="6FA1A9FC" w14:textId="77777777" w:rsidR="00BD06FD" w:rsidRDefault="00BD06FD" w:rsidP="00BD06FD">
            <w:pPr>
              <w:rPr>
                <w:rFonts w:ascii="Arial" w:eastAsia="Calibri" w:hAnsi="Arial" w:cs="Arial"/>
                <w:sz w:val="24"/>
                <w:szCs w:val="24"/>
                <w:lang w:val="es-MX"/>
              </w:rPr>
            </w:pPr>
          </w:p>
          <w:p w14:paraId="28030E3A" w14:textId="77777777" w:rsidR="00BD06FD" w:rsidRDefault="00BD06FD" w:rsidP="00BD06FD">
            <w:pPr>
              <w:rPr>
                <w:rFonts w:ascii="Arial" w:eastAsia="Calibri" w:hAnsi="Arial" w:cs="Arial"/>
                <w:sz w:val="24"/>
                <w:szCs w:val="24"/>
                <w:lang w:val="es-MX"/>
              </w:rPr>
            </w:pPr>
            <w:r w:rsidRPr="00BD06FD">
              <w:rPr>
                <w:rFonts w:ascii="Arial" w:eastAsia="Calibri" w:hAnsi="Arial" w:cs="Arial"/>
                <w:sz w:val="24"/>
                <w:szCs w:val="24"/>
                <w:highlight w:val="yellow"/>
                <w:lang w:val="es-MX"/>
              </w:rPr>
              <w:t>V</w:t>
            </w:r>
            <w:r>
              <w:rPr>
                <w:rFonts w:ascii="Arial" w:eastAsia="Calibri" w:hAnsi="Arial" w:cs="Arial"/>
                <w:sz w:val="24"/>
                <w:szCs w:val="24"/>
                <w:lang w:val="es-MX"/>
              </w:rPr>
              <w:t>-</w:t>
            </w:r>
            <w:r w:rsidRPr="00292C8E">
              <w:rPr>
                <w:rFonts w:ascii="Arial" w:eastAsia="Calibri" w:hAnsi="Arial" w:cs="Arial"/>
                <w:sz w:val="24"/>
                <w:szCs w:val="24"/>
                <w:lang w:val="es-MX"/>
              </w:rPr>
              <w:t>Fomentar la producción forestal para el crecimiento económico nacional</w:t>
            </w:r>
          </w:p>
          <w:p w14:paraId="18458D48" w14:textId="77777777" w:rsidR="00BD06FD" w:rsidRDefault="00BD06FD" w:rsidP="00BD06FD">
            <w:pPr>
              <w:pStyle w:val="NormalWeb"/>
              <w:rPr>
                <w:color w:val="000000"/>
              </w:rPr>
            </w:pPr>
            <w:r w:rsidRPr="00BD06FD">
              <w:rPr>
                <w:rFonts w:ascii="Arial" w:hAnsi="Arial" w:cs="Arial"/>
                <w:color w:val="000000"/>
                <w:highlight w:val="yellow"/>
              </w:rPr>
              <w:t xml:space="preserve">VI. Promover la prevención y el manejo integral de </w:t>
            </w:r>
            <w:r w:rsidRPr="00BD06FD">
              <w:rPr>
                <w:rFonts w:ascii="Arial" w:hAnsi="Arial" w:cs="Arial"/>
                <w:color w:val="000000"/>
                <w:highlight w:val="yellow"/>
              </w:rPr>
              <w:lastRenderedPageBreak/>
              <w:t>los agentes disruptivos que afectan a los ecosistemas forestales, tales como plagas y fuego, mitigar sus efectos y restaurar los daños causados por éstos.</w:t>
            </w:r>
            <w:r>
              <w:rPr>
                <w:rFonts w:ascii="Arial" w:hAnsi="Arial" w:cs="Arial"/>
                <w:color w:val="000000"/>
              </w:rPr>
              <w:t> </w:t>
            </w:r>
          </w:p>
          <w:p w14:paraId="3F49BE33" w14:textId="77777777" w:rsidR="000C1C35" w:rsidRDefault="00BD06FD" w:rsidP="00C537B0">
            <w:pPr>
              <w:rPr>
                <w:rFonts w:ascii="Arial" w:eastAsia="Calibri" w:hAnsi="Arial" w:cs="Arial"/>
                <w:sz w:val="24"/>
                <w:szCs w:val="24"/>
                <w:lang w:val="es-MX"/>
              </w:rPr>
            </w:pPr>
            <w:r w:rsidRPr="00BD06FD">
              <w:rPr>
                <w:rFonts w:ascii="Arial" w:eastAsia="Calibri" w:hAnsi="Arial" w:cs="Arial"/>
                <w:sz w:val="24"/>
                <w:szCs w:val="24"/>
                <w:highlight w:val="yellow"/>
                <w:lang w:val="es-MX"/>
              </w:rPr>
              <w:t>V</w:t>
            </w:r>
            <w:r w:rsidR="00C537B0" w:rsidRPr="00BD06FD">
              <w:rPr>
                <w:rFonts w:ascii="Arial" w:eastAsia="Calibri" w:hAnsi="Arial" w:cs="Arial"/>
                <w:sz w:val="24"/>
                <w:szCs w:val="24"/>
                <w:highlight w:val="yellow"/>
                <w:lang w:val="es-MX"/>
              </w:rPr>
              <w:t>II</w:t>
            </w:r>
            <w:r w:rsidR="00C537B0">
              <w:rPr>
                <w:rFonts w:ascii="Arial" w:eastAsia="Calibri" w:hAnsi="Arial" w:cs="Arial"/>
                <w:sz w:val="24"/>
                <w:szCs w:val="24"/>
                <w:lang w:val="es-MX"/>
              </w:rPr>
              <w:t>-</w:t>
            </w:r>
            <w:r w:rsidR="000C1C35" w:rsidRPr="00292C8E">
              <w:rPr>
                <w:rFonts w:ascii="Arial" w:eastAsia="Calibri" w:hAnsi="Arial" w:cs="Arial"/>
                <w:sz w:val="24"/>
                <w:szCs w:val="24"/>
                <w:lang w:val="es-MX"/>
              </w:rPr>
              <w:t>Promover la eficiencia productiva, mejorar la capacidad de transformación e integración industrial, impulsar la comercialización y fortalecer la organización de cadenas productivas y redes de valor del sector forestal;</w:t>
            </w:r>
          </w:p>
          <w:p w14:paraId="0B128977" w14:textId="77777777" w:rsidR="000C1C35" w:rsidRDefault="000C1C35" w:rsidP="00C537B0">
            <w:pPr>
              <w:rPr>
                <w:rFonts w:ascii="Arial" w:eastAsia="Calibri" w:hAnsi="Arial" w:cs="Arial"/>
                <w:b/>
                <w:sz w:val="24"/>
                <w:szCs w:val="24"/>
                <w:lang w:val="es-MX"/>
              </w:rPr>
            </w:pPr>
          </w:p>
          <w:p w14:paraId="61305306" w14:textId="77777777" w:rsidR="00BD06FD" w:rsidRDefault="00BD06FD" w:rsidP="00BD06FD">
            <w:pPr>
              <w:rPr>
                <w:rFonts w:ascii="Arial" w:eastAsia="Calibri" w:hAnsi="Arial" w:cs="Arial"/>
                <w:sz w:val="24"/>
                <w:szCs w:val="24"/>
                <w:lang w:val="es-MX"/>
              </w:rPr>
            </w:pPr>
            <w:r>
              <w:rPr>
                <w:rFonts w:ascii="Arial" w:eastAsia="Calibri" w:hAnsi="Arial" w:cs="Arial"/>
                <w:sz w:val="24"/>
                <w:szCs w:val="24"/>
                <w:lang w:val="es-MX"/>
              </w:rPr>
              <w:t>VIII-</w:t>
            </w:r>
            <w:r w:rsidRPr="00292C8E">
              <w:rPr>
                <w:rFonts w:ascii="Arial" w:eastAsia="Calibri" w:hAnsi="Arial" w:cs="Arial"/>
                <w:sz w:val="24"/>
                <w:szCs w:val="24"/>
                <w:lang w:val="es-MX"/>
              </w:rPr>
              <w:t>Promover el desarrollo científico y tecnológico, así como la transferencia de tecnología, como medios para alcanzar el desarrollo forestal sustentable;</w:t>
            </w:r>
          </w:p>
          <w:p w14:paraId="15EE013F" w14:textId="77777777" w:rsidR="00BD06FD" w:rsidRDefault="00BD06FD" w:rsidP="00C537B0">
            <w:pPr>
              <w:rPr>
                <w:rFonts w:ascii="Arial" w:eastAsia="Calibri" w:hAnsi="Arial" w:cs="Arial"/>
                <w:sz w:val="24"/>
                <w:szCs w:val="24"/>
                <w:lang w:val="es-MX"/>
              </w:rPr>
            </w:pPr>
          </w:p>
          <w:p w14:paraId="66B28F39" w14:textId="77777777" w:rsidR="000C1C35" w:rsidRDefault="003B5EC8" w:rsidP="00C537B0">
            <w:pPr>
              <w:rPr>
                <w:rFonts w:ascii="Arial" w:eastAsia="Calibri" w:hAnsi="Arial" w:cs="Arial"/>
                <w:sz w:val="24"/>
                <w:szCs w:val="24"/>
                <w:lang w:val="es-MX"/>
              </w:rPr>
            </w:pPr>
            <w:r w:rsidRPr="003B5EC8">
              <w:rPr>
                <w:rFonts w:ascii="Arial" w:eastAsia="Calibri" w:hAnsi="Arial" w:cs="Arial"/>
                <w:sz w:val="24"/>
                <w:szCs w:val="24"/>
                <w:highlight w:val="yellow"/>
                <w:lang w:val="es-MX"/>
              </w:rPr>
              <w:t>IX</w:t>
            </w:r>
            <w:r w:rsidR="00C537B0">
              <w:rPr>
                <w:rFonts w:ascii="Arial" w:eastAsia="Calibri" w:hAnsi="Arial" w:cs="Arial"/>
                <w:sz w:val="24"/>
                <w:szCs w:val="24"/>
                <w:lang w:val="es-MX"/>
              </w:rPr>
              <w:t>-</w:t>
            </w:r>
            <w:r w:rsidR="000C1C35" w:rsidRPr="00292C8E">
              <w:rPr>
                <w:rFonts w:ascii="Arial" w:eastAsia="Calibri" w:hAnsi="Arial" w:cs="Arial"/>
                <w:sz w:val="24"/>
                <w:szCs w:val="24"/>
                <w:lang w:val="es-MX"/>
              </w:rPr>
              <w:t>Promover la organización, capacidad operativa, integralidad, transversalidad y profesionalización de las instituciones públicas de la Federación,  las Entidades Federativas, Municipios y Demarcaciones Territoriales de la Ciudad de México, para el desarrollo forestal sustentable</w:t>
            </w:r>
          </w:p>
          <w:p w14:paraId="6B2D6688" w14:textId="77777777" w:rsidR="000C1C35" w:rsidRDefault="000C1C35" w:rsidP="00C537B0">
            <w:pPr>
              <w:rPr>
                <w:rFonts w:ascii="Arial" w:eastAsia="Calibri" w:hAnsi="Arial" w:cs="Arial"/>
                <w:sz w:val="24"/>
                <w:szCs w:val="24"/>
                <w:lang w:val="es-MX"/>
              </w:rPr>
            </w:pPr>
          </w:p>
          <w:p w14:paraId="47C34DAA" w14:textId="77777777" w:rsidR="000C1C35" w:rsidRDefault="003B5EC8" w:rsidP="00C537B0">
            <w:pPr>
              <w:rPr>
                <w:rFonts w:ascii="Arial" w:eastAsia="Calibri" w:hAnsi="Arial" w:cs="Arial"/>
                <w:sz w:val="24"/>
                <w:szCs w:val="24"/>
                <w:lang w:val="es-419"/>
              </w:rPr>
            </w:pPr>
            <w:r w:rsidRPr="003B5EC8">
              <w:rPr>
                <w:rFonts w:ascii="Arial" w:eastAsia="Calibri" w:hAnsi="Arial" w:cs="Arial"/>
                <w:sz w:val="24"/>
                <w:szCs w:val="24"/>
                <w:highlight w:val="yellow"/>
                <w:lang w:val="es-MX"/>
              </w:rPr>
              <w:t>X</w:t>
            </w:r>
            <w:r w:rsidR="00C537B0">
              <w:rPr>
                <w:rFonts w:ascii="Arial" w:eastAsia="Calibri" w:hAnsi="Arial" w:cs="Arial"/>
                <w:sz w:val="24"/>
                <w:szCs w:val="24"/>
                <w:lang w:val="es-MX"/>
              </w:rPr>
              <w:t>-</w:t>
            </w:r>
            <w:r w:rsidR="000C1C35" w:rsidRPr="00292C8E">
              <w:rPr>
                <w:rFonts w:ascii="Arial" w:eastAsia="Calibri" w:hAnsi="Arial" w:cs="Arial"/>
                <w:sz w:val="24"/>
                <w:szCs w:val="24"/>
                <w:lang w:val="es-MX"/>
              </w:rPr>
              <w:t xml:space="preserve">Promover acciones necesarias en el sector para dar cumplimiento a tratados internacionales en los que el </w:t>
            </w:r>
            <w:r w:rsidR="000C1C35">
              <w:rPr>
                <w:rFonts w:ascii="Arial" w:eastAsia="Calibri" w:hAnsi="Arial" w:cs="Arial"/>
                <w:sz w:val="24"/>
                <w:szCs w:val="24"/>
                <w:lang w:val="es-419"/>
              </w:rPr>
              <w:t>E</w:t>
            </w:r>
            <w:r w:rsidR="000C1C35" w:rsidRPr="00292C8E">
              <w:rPr>
                <w:rFonts w:ascii="Arial" w:eastAsia="Calibri" w:hAnsi="Arial" w:cs="Arial"/>
                <w:sz w:val="24"/>
                <w:szCs w:val="24"/>
                <w:lang w:val="es-MX"/>
              </w:rPr>
              <w:t xml:space="preserve">stado mexicano sea parte en materia de </w:t>
            </w:r>
            <w:r w:rsidR="000C1C35" w:rsidRPr="00292C8E">
              <w:rPr>
                <w:rFonts w:ascii="Arial" w:eastAsia="Calibri" w:hAnsi="Arial" w:cs="Arial"/>
                <w:sz w:val="24"/>
                <w:szCs w:val="24"/>
                <w:lang w:val="es-MX"/>
              </w:rPr>
              <w:lastRenderedPageBreak/>
              <w:t>cambio climático, diversidad biológica y demás aplicables en la materia</w:t>
            </w:r>
            <w:r w:rsidR="000C1C35">
              <w:rPr>
                <w:rFonts w:ascii="Arial" w:eastAsia="Calibri" w:hAnsi="Arial" w:cs="Arial"/>
                <w:sz w:val="24"/>
                <w:szCs w:val="24"/>
                <w:lang w:val="es-419"/>
              </w:rPr>
              <w:t>,</w:t>
            </w:r>
          </w:p>
          <w:p w14:paraId="2A876014" w14:textId="77777777" w:rsidR="000C1C35" w:rsidRDefault="000C1C35" w:rsidP="00C537B0">
            <w:pPr>
              <w:rPr>
                <w:rFonts w:ascii="Arial" w:eastAsia="Calibri" w:hAnsi="Arial" w:cs="Arial"/>
                <w:b/>
                <w:sz w:val="24"/>
                <w:szCs w:val="24"/>
                <w:lang w:val="es-MX"/>
              </w:rPr>
            </w:pPr>
          </w:p>
          <w:p w14:paraId="267DB9A2" w14:textId="77777777" w:rsidR="000C1C35" w:rsidRDefault="00C537B0" w:rsidP="00C537B0">
            <w:pPr>
              <w:rPr>
                <w:rFonts w:ascii="Arial" w:hAnsi="Arial" w:cs="Arial"/>
                <w:color w:val="18171E"/>
                <w:sz w:val="24"/>
                <w:szCs w:val="24"/>
              </w:rPr>
            </w:pPr>
            <w:r w:rsidRPr="003B5EC8">
              <w:rPr>
                <w:rFonts w:ascii="Arial" w:hAnsi="Arial" w:cs="Arial"/>
                <w:color w:val="18171E"/>
                <w:sz w:val="24"/>
                <w:szCs w:val="24"/>
                <w:highlight w:val="yellow"/>
              </w:rPr>
              <w:t>X</w:t>
            </w:r>
            <w:r w:rsidR="003B5EC8" w:rsidRPr="003B5EC8">
              <w:rPr>
                <w:rFonts w:ascii="Arial" w:hAnsi="Arial" w:cs="Arial"/>
                <w:color w:val="18171E"/>
                <w:sz w:val="24"/>
                <w:szCs w:val="24"/>
                <w:highlight w:val="yellow"/>
              </w:rPr>
              <w:t>I</w:t>
            </w:r>
            <w:r>
              <w:rPr>
                <w:rFonts w:ascii="Arial" w:hAnsi="Arial" w:cs="Arial"/>
                <w:color w:val="18171E"/>
                <w:sz w:val="24"/>
                <w:szCs w:val="24"/>
              </w:rPr>
              <w:t>-</w:t>
            </w:r>
            <w:r w:rsidR="000C1C35">
              <w:rPr>
                <w:rFonts w:ascii="Arial" w:hAnsi="Arial" w:cs="Arial"/>
                <w:color w:val="18171E"/>
                <w:sz w:val="24"/>
                <w:szCs w:val="24"/>
              </w:rPr>
              <w:t>Garantizar, observar y promover el derecho al acceso a la información</w:t>
            </w:r>
            <w:r w:rsidR="000C1C35">
              <w:rPr>
                <w:rFonts w:ascii="Arial" w:hAnsi="Arial" w:cs="Arial"/>
                <w:color w:val="18171E"/>
                <w:sz w:val="24"/>
                <w:szCs w:val="24"/>
                <w:lang w:val="es-419"/>
              </w:rPr>
              <w:t xml:space="preserve"> </w:t>
            </w:r>
            <w:r w:rsidR="000C1C35">
              <w:rPr>
                <w:rFonts w:ascii="Arial" w:hAnsi="Arial" w:cs="Arial"/>
                <w:color w:val="18171E"/>
                <w:sz w:val="24"/>
                <w:szCs w:val="24"/>
              </w:rPr>
              <w:t>pública en materia forestal.</w:t>
            </w:r>
          </w:p>
          <w:p w14:paraId="40473193" w14:textId="77777777" w:rsidR="000C1C35" w:rsidRDefault="000C1C35" w:rsidP="00C537B0">
            <w:pPr>
              <w:rPr>
                <w:rFonts w:ascii="Arial" w:hAnsi="Arial" w:cs="Arial"/>
                <w:color w:val="18171E"/>
                <w:sz w:val="24"/>
                <w:szCs w:val="24"/>
              </w:rPr>
            </w:pPr>
          </w:p>
          <w:p w14:paraId="0645B750" w14:textId="77777777" w:rsidR="000C1C35" w:rsidRPr="00C537B0" w:rsidRDefault="00C537B0" w:rsidP="00C537B0">
            <w:pPr>
              <w:shd w:val="clear" w:color="auto" w:fill="C2D69B"/>
              <w:spacing w:before="100" w:beforeAutospacing="1" w:after="100" w:afterAutospacing="1"/>
              <w:rPr>
                <w:rFonts w:ascii="Arial" w:eastAsia="Calibri" w:hAnsi="Arial" w:cs="Arial"/>
                <w:sz w:val="24"/>
                <w:szCs w:val="24"/>
                <w:lang w:val="es-MX"/>
              </w:rPr>
            </w:pPr>
            <w:r>
              <w:rPr>
                <w:rFonts w:ascii="Arial" w:eastAsia="Calibri" w:hAnsi="Arial" w:cs="Arial"/>
                <w:sz w:val="24"/>
                <w:szCs w:val="24"/>
                <w:lang w:val="es-MX"/>
              </w:rPr>
              <w:t>X</w:t>
            </w:r>
            <w:r w:rsidR="00652BE8">
              <w:rPr>
                <w:rFonts w:ascii="Arial" w:eastAsia="Calibri" w:hAnsi="Arial" w:cs="Arial"/>
                <w:sz w:val="24"/>
                <w:szCs w:val="24"/>
                <w:lang w:val="es-MX"/>
              </w:rPr>
              <w:t>I</w:t>
            </w:r>
            <w:r w:rsidR="003B5EC8">
              <w:rPr>
                <w:rFonts w:ascii="Arial" w:eastAsia="Calibri" w:hAnsi="Arial" w:cs="Arial"/>
                <w:sz w:val="24"/>
                <w:szCs w:val="24"/>
                <w:lang w:val="es-MX"/>
              </w:rPr>
              <w:t>I</w:t>
            </w:r>
            <w:r>
              <w:rPr>
                <w:rFonts w:ascii="Arial" w:eastAsia="Calibri" w:hAnsi="Arial" w:cs="Arial"/>
                <w:sz w:val="24"/>
                <w:szCs w:val="24"/>
                <w:lang w:val="es-MX"/>
              </w:rPr>
              <w:t xml:space="preserve">- </w:t>
            </w:r>
            <w:r w:rsidR="000C1C35" w:rsidRPr="00C537B0">
              <w:rPr>
                <w:rFonts w:ascii="Arial" w:eastAsia="Calibri" w:hAnsi="Arial" w:cs="Arial"/>
                <w:sz w:val="24"/>
                <w:szCs w:val="24"/>
                <w:lang w:val="es-MX"/>
              </w:rPr>
              <w:t>Promover, en el ámbito forestal, la equidad de género</w:t>
            </w:r>
            <w:r w:rsidR="003B5EC8">
              <w:rPr>
                <w:rFonts w:ascii="Arial" w:eastAsia="Calibri" w:hAnsi="Arial" w:cs="Arial"/>
                <w:sz w:val="24"/>
                <w:szCs w:val="24"/>
                <w:lang w:val="es-MX"/>
              </w:rPr>
              <w:t xml:space="preserve"> y</w:t>
            </w:r>
            <w:r w:rsidR="000C1C35" w:rsidRPr="00C537B0">
              <w:rPr>
                <w:rFonts w:ascii="Arial" w:eastAsia="Calibri" w:hAnsi="Arial" w:cs="Arial"/>
                <w:sz w:val="24"/>
                <w:szCs w:val="24"/>
                <w:lang w:val="es-MX"/>
              </w:rPr>
              <w:t xml:space="preserve"> etnia</w:t>
            </w:r>
            <w:r w:rsidR="003B5EC8">
              <w:rPr>
                <w:rFonts w:ascii="Arial" w:eastAsia="Calibri" w:hAnsi="Arial" w:cs="Arial"/>
                <w:sz w:val="24"/>
                <w:szCs w:val="24"/>
                <w:lang w:val="es-MX"/>
              </w:rPr>
              <w:t>, así como la</w:t>
            </w:r>
            <w:r w:rsidR="000C1C35" w:rsidRPr="00C537B0">
              <w:rPr>
                <w:rFonts w:ascii="Arial" w:eastAsia="Calibri" w:hAnsi="Arial" w:cs="Arial"/>
                <w:sz w:val="24"/>
                <w:szCs w:val="24"/>
                <w:lang w:val="es-MX"/>
              </w:rPr>
              <w:t xml:space="preserve"> acción afirmativa a favor de las personas con capacidades diferentes.</w:t>
            </w:r>
          </w:p>
          <w:p w14:paraId="3B96228C" w14:textId="77777777" w:rsidR="000C1C35" w:rsidRPr="002D45EA" w:rsidRDefault="000C1C35" w:rsidP="00C537B0">
            <w:pPr>
              <w:shd w:val="clear" w:color="auto" w:fill="C2D69B"/>
              <w:spacing w:before="100" w:beforeAutospacing="1" w:after="100" w:afterAutospacing="1"/>
              <w:rPr>
                <w:rFonts w:ascii="Arial" w:eastAsia="Calibri" w:hAnsi="Arial" w:cs="Arial"/>
                <w:sz w:val="24"/>
                <w:szCs w:val="24"/>
                <w:lang w:val="es-MX"/>
              </w:rPr>
            </w:pPr>
            <w:r w:rsidRPr="002D45EA">
              <w:rPr>
                <w:rFonts w:ascii="Arial" w:eastAsia="Calibri" w:hAnsi="Arial" w:cs="Arial"/>
                <w:sz w:val="24"/>
                <w:szCs w:val="24"/>
                <w:lang w:val="es-MX"/>
              </w:rPr>
              <w:t>X</w:t>
            </w:r>
            <w:r w:rsidR="00814736" w:rsidRPr="002D45EA">
              <w:rPr>
                <w:rFonts w:ascii="Arial" w:eastAsia="Calibri" w:hAnsi="Arial" w:cs="Arial"/>
                <w:sz w:val="24"/>
                <w:szCs w:val="24"/>
                <w:lang w:val="es-MX"/>
              </w:rPr>
              <w:t>I</w:t>
            </w:r>
            <w:r w:rsidR="00652BE8">
              <w:rPr>
                <w:rFonts w:ascii="Arial" w:eastAsia="Calibri" w:hAnsi="Arial" w:cs="Arial"/>
                <w:sz w:val="24"/>
                <w:szCs w:val="24"/>
                <w:lang w:val="es-MX"/>
              </w:rPr>
              <w:t>II</w:t>
            </w:r>
            <w:r w:rsidRPr="002D45EA">
              <w:rPr>
                <w:rFonts w:ascii="Arial" w:eastAsia="Calibri" w:hAnsi="Arial" w:cs="Arial"/>
                <w:sz w:val="24"/>
                <w:szCs w:val="24"/>
                <w:lang w:val="es-MX"/>
              </w:rPr>
              <w:t>. Proteger, en el ámbito de la Ley, l</w:t>
            </w:r>
            <w:r w:rsidR="00C537B0" w:rsidRPr="002D45EA">
              <w:rPr>
                <w:rFonts w:ascii="Arial" w:eastAsia="Calibri" w:hAnsi="Arial" w:cs="Arial"/>
                <w:sz w:val="24"/>
                <w:szCs w:val="24"/>
                <w:lang w:val="es-MX"/>
              </w:rPr>
              <w:t>os</w:t>
            </w:r>
            <w:r w:rsidRPr="002D45EA">
              <w:rPr>
                <w:rFonts w:ascii="Arial" w:eastAsia="Calibri" w:hAnsi="Arial" w:cs="Arial"/>
                <w:sz w:val="24"/>
                <w:szCs w:val="24"/>
                <w:lang w:val="es-MX"/>
              </w:rPr>
              <w:t xml:space="preserve"> derecho</w:t>
            </w:r>
            <w:r w:rsidR="00C537B0" w:rsidRPr="002D45EA">
              <w:rPr>
                <w:rFonts w:ascii="Arial" w:eastAsia="Calibri" w:hAnsi="Arial" w:cs="Arial"/>
                <w:sz w:val="24"/>
                <w:szCs w:val="24"/>
                <w:lang w:val="es-MX"/>
              </w:rPr>
              <w:t>s</w:t>
            </w:r>
            <w:r w:rsidRPr="002D45EA">
              <w:rPr>
                <w:rFonts w:ascii="Arial" w:eastAsia="Calibri" w:hAnsi="Arial" w:cs="Arial"/>
                <w:sz w:val="24"/>
                <w:szCs w:val="24"/>
                <w:lang w:val="es-MX"/>
              </w:rPr>
              <w:t xml:space="preserve"> </w:t>
            </w:r>
            <w:r w:rsidR="00C537B0" w:rsidRPr="002D45EA">
              <w:rPr>
                <w:rFonts w:ascii="Arial" w:eastAsia="Calibri" w:hAnsi="Arial" w:cs="Arial"/>
                <w:sz w:val="24"/>
                <w:szCs w:val="24"/>
                <w:lang w:val="es-MX"/>
              </w:rPr>
              <w:t xml:space="preserve">de las comunidades indígenas y población equiparable, siguiendo el principio de máxima protección de las personas, en los términos </w:t>
            </w:r>
            <w:r w:rsidRPr="002D45EA">
              <w:rPr>
                <w:rFonts w:ascii="Arial" w:eastAsia="Calibri" w:hAnsi="Arial" w:cs="Arial"/>
                <w:sz w:val="24"/>
                <w:szCs w:val="24"/>
                <w:lang w:val="es-MX"/>
              </w:rPr>
              <w:t>de la Constitución Política de los Estados Unidos Mexicanos</w:t>
            </w:r>
            <w:r w:rsidR="00C537B0" w:rsidRPr="002D45EA">
              <w:rPr>
                <w:rFonts w:ascii="Arial" w:eastAsia="Calibri" w:hAnsi="Arial" w:cs="Arial"/>
                <w:sz w:val="24"/>
                <w:szCs w:val="24"/>
                <w:lang w:val="es-MX"/>
              </w:rPr>
              <w:t>,</w:t>
            </w:r>
            <w:r w:rsidRPr="002D45EA">
              <w:rPr>
                <w:rFonts w:ascii="Arial" w:eastAsia="Calibri" w:hAnsi="Arial" w:cs="Arial"/>
                <w:sz w:val="24"/>
                <w:szCs w:val="24"/>
                <w:lang w:val="es-MX"/>
              </w:rPr>
              <w:t xml:space="preserve"> </w:t>
            </w:r>
            <w:r w:rsidR="00C537B0" w:rsidRPr="002D45EA">
              <w:rPr>
                <w:rFonts w:ascii="Arial" w:eastAsia="Calibri" w:hAnsi="Arial" w:cs="Arial"/>
                <w:sz w:val="24"/>
                <w:szCs w:val="24"/>
                <w:lang w:val="es-MX"/>
              </w:rPr>
              <w:t xml:space="preserve">la </w:t>
            </w:r>
            <w:r w:rsidRPr="002D45EA">
              <w:rPr>
                <w:rFonts w:ascii="Arial" w:eastAsia="Calibri" w:hAnsi="Arial" w:cs="Arial"/>
                <w:sz w:val="24"/>
                <w:szCs w:val="24"/>
                <w:lang w:val="es-MX"/>
              </w:rPr>
              <w:t xml:space="preserve">normatividad </w:t>
            </w:r>
            <w:r w:rsidR="00C537B0" w:rsidRPr="002D45EA">
              <w:rPr>
                <w:rFonts w:ascii="Arial" w:eastAsia="Calibri" w:hAnsi="Arial" w:cs="Arial"/>
                <w:sz w:val="24"/>
                <w:szCs w:val="24"/>
                <w:lang w:val="es-MX"/>
              </w:rPr>
              <w:t xml:space="preserve">nacional </w:t>
            </w:r>
            <w:r w:rsidRPr="002D45EA">
              <w:rPr>
                <w:rFonts w:ascii="Arial" w:eastAsia="Calibri" w:hAnsi="Arial" w:cs="Arial"/>
                <w:sz w:val="24"/>
                <w:szCs w:val="24"/>
                <w:lang w:val="es-MX"/>
              </w:rPr>
              <w:t>aplicable</w:t>
            </w:r>
            <w:r w:rsidR="00C537B0" w:rsidRPr="002D45EA">
              <w:rPr>
                <w:rFonts w:ascii="Arial" w:eastAsia="Calibri" w:hAnsi="Arial" w:cs="Arial"/>
                <w:sz w:val="24"/>
                <w:szCs w:val="24"/>
                <w:lang w:val="es-MX"/>
              </w:rPr>
              <w:t xml:space="preserve"> y los instrumentos internacionales vinculantes</w:t>
            </w:r>
            <w:r w:rsidRPr="002D45EA">
              <w:rPr>
                <w:rFonts w:ascii="Arial" w:eastAsia="Calibri" w:hAnsi="Arial" w:cs="Arial"/>
                <w:sz w:val="24"/>
                <w:szCs w:val="24"/>
                <w:lang w:val="es-MX"/>
              </w:rPr>
              <w:t>.</w:t>
            </w:r>
          </w:p>
          <w:p w14:paraId="09B82E54" w14:textId="77777777" w:rsidR="00652BE8" w:rsidRPr="00652BE8" w:rsidRDefault="0077267C" w:rsidP="00C537B0">
            <w:pPr>
              <w:shd w:val="clear" w:color="auto" w:fill="C2D69B"/>
              <w:spacing w:before="100" w:beforeAutospacing="1" w:after="100" w:afterAutospacing="1"/>
            </w:pPr>
            <w:r w:rsidRPr="002D45EA">
              <w:rPr>
                <w:bCs/>
                <w:highlight w:val="yellow"/>
              </w:rPr>
              <w:t>XI</w:t>
            </w:r>
            <w:r w:rsidR="00652BE8">
              <w:rPr>
                <w:bCs/>
                <w:highlight w:val="yellow"/>
              </w:rPr>
              <w:t>V</w:t>
            </w:r>
            <w:r w:rsidRPr="002D45EA">
              <w:rPr>
                <w:bCs/>
                <w:highlight w:val="yellow"/>
              </w:rPr>
              <w:t>-</w:t>
            </w:r>
            <w:r w:rsidR="002D45EA" w:rsidRPr="002D45EA">
              <w:rPr>
                <w:bCs/>
                <w:highlight w:val="yellow"/>
              </w:rPr>
              <w:t>R</w:t>
            </w:r>
            <w:r w:rsidR="00841C4A" w:rsidRPr="002D45EA">
              <w:rPr>
                <w:bCs/>
                <w:highlight w:val="yellow"/>
              </w:rPr>
              <w:t>espetar el derecho al uso y disfrute preferente de los recursos forestales de los lugares que ocupan y habitan las comunidades indígenas</w:t>
            </w:r>
            <w:r w:rsidR="00484A94" w:rsidRPr="002D45EA">
              <w:rPr>
                <w:bCs/>
                <w:highlight w:val="yellow"/>
              </w:rPr>
              <w:t xml:space="preserve"> y población equiparable</w:t>
            </w:r>
            <w:r w:rsidR="00841C4A" w:rsidRPr="002D45EA">
              <w:rPr>
                <w:bCs/>
                <w:highlight w:val="yellow"/>
              </w:rPr>
              <w:t>, en los términos del artículo 2 fracción VI de la Constitución Política de los Estados Unidos Mexicanos y demás normatividad aplicable</w:t>
            </w:r>
            <w:r w:rsidR="00841C4A" w:rsidRPr="00484A94">
              <w:rPr>
                <w:b/>
                <w:bCs/>
                <w:highlight w:val="yellow"/>
              </w:rPr>
              <w:t>.</w:t>
            </w:r>
            <w:r w:rsidR="00841C4A">
              <w:t> </w:t>
            </w:r>
          </w:p>
          <w:p w14:paraId="79D5FB58" w14:textId="77777777" w:rsidR="000C1C35" w:rsidRDefault="000C1C35" w:rsidP="00652BE8">
            <w:pPr>
              <w:rPr>
                <w:rFonts w:ascii="Arial" w:eastAsia="Calibri" w:hAnsi="Arial" w:cs="Arial"/>
                <w:b/>
                <w:sz w:val="24"/>
                <w:szCs w:val="24"/>
                <w:lang w:val="es-MX"/>
              </w:rPr>
            </w:pPr>
            <w:r w:rsidRPr="00C537B0">
              <w:rPr>
                <w:rFonts w:ascii="Arial" w:eastAsia="Calibri" w:hAnsi="Arial" w:cs="Arial"/>
                <w:sz w:val="24"/>
                <w:szCs w:val="24"/>
                <w:shd w:val="clear" w:color="auto" w:fill="C5E0B3" w:themeFill="accent6" w:themeFillTint="66"/>
                <w:lang w:val="es-MX"/>
              </w:rPr>
              <w:t>X</w:t>
            </w:r>
            <w:r w:rsidR="00652BE8">
              <w:rPr>
                <w:rFonts w:ascii="Arial" w:eastAsia="Calibri" w:hAnsi="Arial" w:cs="Arial"/>
                <w:sz w:val="24"/>
                <w:szCs w:val="24"/>
                <w:shd w:val="clear" w:color="auto" w:fill="C5E0B3" w:themeFill="accent6" w:themeFillTint="66"/>
                <w:lang w:val="es-MX"/>
              </w:rPr>
              <w:t>V</w:t>
            </w:r>
            <w:r w:rsidRPr="00C537B0">
              <w:rPr>
                <w:rFonts w:ascii="Arial" w:eastAsia="Calibri" w:hAnsi="Arial" w:cs="Arial"/>
                <w:sz w:val="24"/>
                <w:szCs w:val="24"/>
                <w:shd w:val="clear" w:color="auto" w:fill="C5E0B3" w:themeFill="accent6" w:themeFillTint="66"/>
                <w:lang w:val="es-MX"/>
              </w:rPr>
              <w:t xml:space="preserve"> Procurar la coordinación y armonización </w:t>
            </w:r>
            <w:r w:rsidRPr="00C537B0">
              <w:rPr>
                <w:rFonts w:ascii="Arial" w:eastAsia="Calibri" w:hAnsi="Arial" w:cs="Arial"/>
                <w:sz w:val="24"/>
                <w:szCs w:val="24"/>
                <w:shd w:val="clear" w:color="auto" w:fill="C5E0B3" w:themeFill="accent6" w:themeFillTint="66"/>
                <w:lang w:val="es-MX"/>
              </w:rPr>
              <w:lastRenderedPageBreak/>
              <w:t>programática entre las dependencias de los tres órdenes de gobierno que concurren en los territorios forestales.</w:t>
            </w:r>
          </w:p>
        </w:tc>
        <w:tc>
          <w:tcPr>
            <w:tcW w:w="1697" w:type="dxa"/>
          </w:tcPr>
          <w:p w14:paraId="21184CF7" w14:textId="77777777" w:rsidR="000B7933" w:rsidRDefault="000C1C35" w:rsidP="00251220">
            <w:pPr>
              <w:rPr>
                <w:rFonts w:ascii="Arial" w:eastAsia="Calibri" w:hAnsi="Arial" w:cs="Arial"/>
                <w:sz w:val="24"/>
                <w:szCs w:val="24"/>
                <w:lang w:val="es-MX"/>
              </w:rPr>
            </w:pPr>
            <w:r w:rsidRPr="00251220">
              <w:rPr>
                <w:rFonts w:ascii="Arial" w:eastAsia="Calibri" w:hAnsi="Arial" w:cs="Arial"/>
                <w:sz w:val="24"/>
                <w:szCs w:val="24"/>
                <w:lang w:val="es-MX"/>
              </w:rPr>
              <w:lastRenderedPageBreak/>
              <w:t>Se ordena para prelación, además se completa</w:t>
            </w:r>
            <w:r w:rsidR="0077267C" w:rsidRPr="00251220">
              <w:rPr>
                <w:rFonts w:ascii="Arial" w:eastAsia="Calibri" w:hAnsi="Arial" w:cs="Arial"/>
                <w:sz w:val="24"/>
                <w:szCs w:val="24"/>
                <w:lang w:val="es-MX"/>
              </w:rPr>
              <w:t>n</w:t>
            </w:r>
            <w:r w:rsidRPr="00251220">
              <w:rPr>
                <w:rFonts w:ascii="Arial" w:eastAsia="Calibri" w:hAnsi="Arial" w:cs="Arial"/>
                <w:sz w:val="24"/>
                <w:szCs w:val="24"/>
                <w:lang w:val="es-MX"/>
              </w:rPr>
              <w:t xml:space="preserve"> los </w:t>
            </w:r>
            <w:r w:rsidRPr="00251220">
              <w:rPr>
                <w:rFonts w:ascii="Arial" w:eastAsia="Calibri" w:hAnsi="Arial" w:cs="Arial"/>
                <w:sz w:val="24"/>
                <w:szCs w:val="24"/>
                <w:lang w:val="es-MX"/>
              </w:rPr>
              <w:lastRenderedPageBreak/>
              <w:t>objetivos destacados</w:t>
            </w:r>
            <w:r w:rsidR="00BD06FD">
              <w:rPr>
                <w:rFonts w:ascii="Arial" w:eastAsia="Calibri" w:hAnsi="Arial" w:cs="Arial"/>
                <w:sz w:val="24"/>
                <w:szCs w:val="24"/>
                <w:lang w:val="es-MX"/>
              </w:rPr>
              <w:t>.</w:t>
            </w:r>
          </w:p>
          <w:p w14:paraId="3C4D6C15" w14:textId="77777777" w:rsidR="00BD06FD" w:rsidRPr="00251220" w:rsidRDefault="00BD06FD" w:rsidP="00251220">
            <w:pPr>
              <w:rPr>
                <w:rFonts w:ascii="Arial" w:eastAsia="Calibri" w:hAnsi="Arial" w:cs="Arial"/>
                <w:sz w:val="24"/>
                <w:szCs w:val="24"/>
                <w:lang w:val="es-MX"/>
              </w:rPr>
            </w:pPr>
            <w:r>
              <w:rPr>
                <w:rFonts w:ascii="Arial" w:eastAsia="Calibri" w:hAnsi="Arial" w:cs="Arial"/>
                <w:sz w:val="24"/>
                <w:szCs w:val="24"/>
                <w:lang w:val="es-MX"/>
              </w:rPr>
              <w:t>En el IV se suprime “acrecentar” por considerar que no debe ser ese un propósito de la conservación.</w:t>
            </w:r>
          </w:p>
        </w:tc>
      </w:tr>
      <w:tr w:rsidR="0085388C" w14:paraId="11658D40" w14:textId="77777777" w:rsidTr="00383210">
        <w:tc>
          <w:tcPr>
            <w:tcW w:w="14220" w:type="dxa"/>
            <w:gridSpan w:val="6"/>
          </w:tcPr>
          <w:p w14:paraId="65D5562F" w14:textId="77777777" w:rsidR="0085388C" w:rsidRPr="00292C8E" w:rsidRDefault="0085388C" w:rsidP="000B7933">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3.</w:t>
            </w:r>
            <w:r w:rsidRPr="00292C8E">
              <w:rPr>
                <w:rFonts w:ascii="Arial" w:eastAsia="Calibri" w:hAnsi="Arial" w:cs="Arial"/>
                <w:sz w:val="24"/>
                <w:szCs w:val="24"/>
                <w:lang w:val="es-MX"/>
              </w:rPr>
              <w:t xml:space="preserve"> Son objetivos específicos de esta Ley:</w:t>
            </w:r>
          </w:p>
          <w:p w14:paraId="445846F4" w14:textId="77777777" w:rsidR="0085388C" w:rsidRPr="00292C8E" w:rsidRDefault="0085388C" w:rsidP="000B7933">
            <w:pPr>
              <w:tabs>
                <w:tab w:val="left" w:pos="567"/>
              </w:tabs>
              <w:jc w:val="both"/>
              <w:rPr>
                <w:rFonts w:ascii="Arial" w:eastAsia="Calibri" w:hAnsi="Arial" w:cs="Arial"/>
                <w:sz w:val="24"/>
                <w:szCs w:val="24"/>
                <w:lang w:val="es-MX"/>
              </w:rPr>
            </w:pPr>
          </w:p>
          <w:p w14:paraId="09A6E9F1" w14:textId="77777777" w:rsidR="0085388C" w:rsidRPr="00292C8E" w:rsidRDefault="0085388C" w:rsidP="000B7933">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Definir los criterios de la política forestal, describiendo sus instrumentos de aplicación y evaluación;</w:t>
            </w:r>
          </w:p>
          <w:p w14:paraId="63697A38" w14:textId="77777777" w:rsidR="0085388C" w:rsidRPr="00292C8E" w:rsidRDefault="0085388C" w:rsidP="000B7933">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Regular la protección, conservación, uso sustentable y restauración de los ecosistemas, recursos forestales y sus servicios ambientales; así como la zonificación, el manejo y la ordenación forestal;</w:t>
            </w:r>
          </w:p>
          <w:p w14:paraId="6082B4F9" w14:textId="77777777" w:rsidR="0085388C" w:rsidRDefault="0085388C" w:rsidP="003B5EC8">
            <w:pPr>
              <w:tabs>
                <w:tab w:val="left" w:pos="567"/>
              </w:tabs>
              <w:jc w:val="both"/>
              <w:rPr>
                <w:rFonts w:ascii="Arial" w:eastAsia="Calibri" w:hAnsi="Arial" w:cs="Arial"/>
                <w:b/>
                <w:sz w:val="24"/>
                <w:szCs w:val="24"/>
                <w:lang w:val="es-MX"/>
              </w:rPr>
            </w:pPr>
          </w:p>
        </w:tc>
      </w:tr>
      <w:tr w:rsidR="003B5EC8" w14:paraId="2ECC0052" w14:textId="77777777" w:rsidTr="0054432D">
        <w:tc>
          <w:tcPr>
            <w:tcW w:w="7110" w:type="dxa"/>
            <w:gridSpan w:val="2"/>
          </w:tcPr>
          <w:p w14:paraId="7FE88D17" w14:textId="77777777" w:rsidR="003B5EC8" w:rsidRDefault="003B5EC8" w:rsidP="003B5EC8">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 xml:space="preserve">Establecer criterios e indicadores para el manejo forestal sustentable;  </w:t>
            </w:r>
          </w:p>
        </w:tc>
        <w:tc>
          <w:tcPr>
            <w:tcW w:w="7110" w:type="dxa"/>
            <w:gridSpan w:val="4"/>
          </w:tcPr>
          <w:p w14:paraId="17799814" w14:textId="77777777" w:rsidR="003B5EC8" w:rsidRPr="00292C8E" w:rsidRDefault="003B5EC8" w:rsidP="003B5EC8">
            <w:pPr>
              <w:pStyle w:val="NormalWeb"/>
              <w:jc w:val="both"/>
              <w:rPr>
                <w:rFonts w:ascii="Arial" w:eastAsia="Calibri" w:hAnsi="Arial" w:cs="Arial"/>
                <w:b/>
              </w:rPr>
            </w:pPr>
            <w:r>
              <w:rPr>
                <w:rFonts w:ascii="Arial" w:eastAsia="Calibri" w:hAnsi="Arial" w:cs="Arial"/>
              </w:rPr>
              <w:t xml:space="preserve">III.     Establecer criterios e indicadores para el manejo forestal sustentable </w:t>
            </w:r>
            <w:r w:rsidRPr="003B5EC8">
              <w:rPr>
                <w:rFonts w:ascii="Arial" w:eastAsia="Calibri" w:hAnsi="Arial" w:cs="Arial"/>
                <w:highlight w:val="yellow"/>
              </w:rPr>
              <w:t>bajo un enfoque ecosistémico</w:t>
            </w:r>
            <w:r>
              <w:rPr>
                <w:rFonts w:ascii="Arial" w:eastAsia="Calibri" w:hAnsi="Arial" w:cs="Arial"/>
              </w:rPr>
              <w:t> </w:t>
            </w:r>
          </w:p>
        </w:tc>
      </w:tr>
      <w:tr w:rsidR="00383210" w14:paraId="5CBD9AD8" w14:textId="77777777" w:rsidTr="00383210">
        <w:tc>
          <w:tcPr>
            <w:tcW w:w="14220" w:type="dxa"/>
            <w:gridSpan w:val="6"/>
          </w:tcPr>
          <w:p w14:paraId="63352773" w14:textId="77777777" w:rsidR="00383210" w:rsidRPr="00292C8E" w:rsidRDefault="003B5EC8"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Fortalecer la contribución de la actividad forestal a la conservación del medio ambiente y la preservación del equilibrio ecológico;</w:t>
            </w:r>
            <w:r w:rsidR="00383210" w:rsidRPr="00292C8E">
              <w:rPr>
                <w:rFonts w:ascii="Arial" w:eastAsia="Calibri" w:hAnsi="Arial" w:cs="Arial"/>
                <w:sz w:val="24"/>
                <w:szCs w:val="24"/>
                <w:lang w:val="es-MX"/>
              </w:rPr>
              <w:t>V.</w:t>
            </w:r>
            <w:r w:rsidR="00383210" w:rsidRPr="00292C8E">
              <w:rPr>
                <w:rFonts w:ascii="Arial" w:eastAsia="Calibri" w:hAnsi="Arial" w:cs="Arial"/>
                <w:sz w:val="24"/>
                <w:szCs w:val="24"/>
                <w:lang w:val="es-MX"/>
              </w:rPr>
              <w:tab/>
              <w:t>Impulsar y fomentar las políticas relativas al manejo forestal sustentable en el desarrollo integral del territorio rural, con el fin de coadyuvar en la diversificación de las actividades productivas;</w:t>
            </w:r>
          </w:p>
          <w:p w14:paraId="09374291" w14:textId="77777777" w:rsidR="00383210" w:rsidRPr="00292C8E" w:rsidRDefault="00383210"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w:t>
            </w:r>
            <w:r w:rsidRPr="00292C8E">
              <w:rPr>
                <w:rFonts w:ascii="Arial" w:eastAsia="Calibri" w:hAnsi="Arial" w:cs="Arial"/>
                <w:sz w:val="24"/>
                <w:szCs w:val="24"/>
                <w:lang w:val="es-MX"/>
              </w:rPr>
              <w:tab/>
              <w:t>Coadyuvar en la ordenación y rehabilitación de las cuencas hidrográficas;</w:t>
            </w:r>
          </w:p>
          <w:p w14:paraId="28017BB6" w14:textId="77777777" w:rsidR="00383210" w:rsidRPr="00292C8E" w:rsidRDefault="00383210"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Recuperar y desarrollar bosques en terrenos forestales degradados y terrenos preferentemente forestales, para que cumplan con la función de conservar suelos y aguas, además de dinamizar el desarrollo rural;</w:t>
            </w:r>
          </w:p>
          <w:p w14:paraId="5BF3B016" w14:textId="77777777" w:rsidR="00383210" w:rsidRPr="00292C8E" w:rsidRDefault="00383210"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 xml:space="preserve">Fortalecer y mejorar los servicios técnicos forestales; </w:t>
            </w:r>
          </w:p>
          <w:p w14:paraId="2EB713F6" w14:textId="77777777" w:rsidR="00383210" w:rsidRPr="00292C8E" w:rsidRDefault="00383210"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IX.</w:t>
            </w:r>
            <w:r w:rsidRPr="00292C8E">
              <w:rPr>
                <w:rFonts w:ascii="Arial" w:eastAsia="Calibri" w:hAnsi="Arial" w:cs="Arial"/>
                <w:sz w:val="24"/>
                <w:szCs w:val="24"/>
                <w:lang w:val="es-MX"/>
              </w:rPr>
              <w:tab/>
              <w:t xml:space="preserve">Regular el aprovechamiento y uso de los recursos forestales maderables y no maderables; </w:t>
            </w:r>
          </w:p>
          <w:p w14:paraId="40858149" w14:textId="77777777" w:rsidR="00383210" w:rsidRDefault="00383210"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X.</w:t>
            </w:r>
            <w:r w:rsidRPr="00292C8E">
              <w:rPr>
                <w:rFonts w:ascii="Arial" w:eastAsia="Calibri" w:hAnsi="Arial" w:cs="Arial"/>
                <w:sz w:val="24"/>
                <w:szCs w:val="24"/>
                <w:lang w:val="es-MX"/>
              </w:rPr>
              <w:tab/>
              <w:t>Promover la conservación de los ecosistemas forestales, impulsando su delimitación y manejo sostenible, evitando que el cambio de uso de suelo con fines agropecuarios o de cualquier otra índole afecte su permanencia y potencialidad;</w:t>
            </w:r>
          </w:p>
        </w:tc>
      </w:tr>
      <w:tr w:rsidR="003B5EC8" w14:paraId="6AAD0EAF" w14:textId="77777777" w:rsidTr="0054432D">
        <w:tc>
          <w:tcPr>
            <w:tcW w:w="7110" w:type="dxa"/>
            <w:gridSpan w:val="2"/>
          </w:tcPr>
          <w:p w14:paraId="70EA3BB0" w14:textId="77777777" w:rsidR="003B5EC8" w:rsidRPr="00292C8E" w:rsidRDefault="003B5EC8" w:rsidP="003B5EC8">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w:t>
            </w:r>
            <w:r w:rsidRPr="00292C8E">
              <w:rPr>
                <w:rFonts w:ascii="Arial" w:eastAsia="Calibri" w:hAnsi="Arial" w:cs="Arial"/>
                <w:sz w:val="24"/>
                <w:szCs w:val="24"/>
                <w:lang w:val="es-MX"/>
              </w:rPr>
              <w:tab/>
              <w:t xml:space="preserve">Promover el enfoque de manejo integrado del territorio rural, impulsando el manejo forestal sustentable, garantizando la capacidad productiva de los ecosistemas y recursos existentes en la misma, respetando la integralidad funcional e interdependencia de los recursos y la capacidad de carga de los </w:t>
            </w:r>
            <w:r w:rsidRPr="00292C8E">
              <w:rPr>
                <w:rFonts w:ascii="Arial" w:eastAsia="Calibri" w:hAnsi="Arial" w:cs="Arial"/>
                <w:sz w:val="24"/>
                <w:szCs w:val="24"/>
                <w:lang w:val="es-MX"/>
              </w:rPr>
              <w:lastRenderedPageBreak/>
              <w:t>ecosistemas de los cuales forman parte;</w:t>
            </w:r>
          </w:p>
        </w:tc>
        <w:tc>
          <w:tcPr>
            <w:tcW w:w="7110" w:type="dxa"/>
            <w:gridSpan w:val="4"/>
          </w:tcPr>
          <w:p w14:paraId="6500CC5E" w14:textId="77777777" w:rsidR="003B5EC8" w:rsidRPr="00292C8E" w:rsidRDefault="003B5EC8" w:rsidP="003B5EC8">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XI.</w:t>
            </w:r>
            <w:r w:rsidRPr="00292C8E">
              <w:rPr>
                <w:rFonts w:ascii="Arial" w:eastAsia="Calibri" w:hAnsi="Arial" w:cs="Arial"/>
                <w:sz w:val="24"/>
                <w:szCs w:val="24"/>
                <w:lang w:val="es-MX"/>
              </w:rPr>
              <w:tab/>
              <w:t xml:space="preserve">Promover el enfoque </w:t>
            </w:r>
            <w:r w:rsidRPr="00770E0C">
              <w:rPr>
                <w:rFonts w:ascii="Arial" w:eastAsia="Calibri" w:hAnsi="Arial" w:cs="Arial"/>
                <w:highlight w:val="yellow"/>
              </w:rPr>
              <w:t xml:space="preserve">ecosistémico </w:t>
            </w:r>
            <w:r w:rsidR="00770E0C" w:rsidRPr="00770E0C">
              <w:rPr>
                <w:rFonts w:ascii="Arial" w:eastAsia="Calibri" w:hAnsi="Arial" w:cs="Arial"/>
                <w:highlight w:val="yellow"/>
              </w:rPr>
              <w:t>e integral en el manejo</w:t>
            </w:r>
            <w:r w:rsidR="00770E0C">
              <w:rPr>
                <w:rFonts w:ascii="Arial" w:eastAsia="Calibri" w:hAnsi="Arial" w:cs="Arial"/>
              </w:rPr>
              <w:t xml:space="preserve"> </w:t>
            </w:r>
            <w:r w:rsidRPr="00770E0C">
              <w:rPr>
                <w:rFonts w:ascii="Arial" w:eastAsia="Calibri" w:hAnsi="Arial" w:cs="Arial"/>
                <w:strike/>
                <w:sz w:val="24"/>
                <w:szCs w:val="24"/>
                <w:lang w:val="es-MX"/>
              </w:rPr>
              <w:t>de manejo integrado</w:t>
            </w:r>
            <w:r w:rsidRPr="00292C8E">
              <w:rPr>
                <w:rFonts w:ascii="Arial" w:eastAsia="Calibri" w:hAnsi="Arial" w:cs="Arial"/>
                <w:sz w:val="24"/>
                <w:szCs w:val="24"/>
                <w:lang w:val="es-MX"/>
              </w:rPr>
              <w:t xml:space="preserve"> del territorio rural, impulsando el manejo forestal sustentable, garantizando la capacidad productiva de los ecosistemas y recursos existentes en la misma, respetando la </w:t>
            </w:r>
            <w:r w:rsidRPr="00770E0C">
              <w:rPr>
                <w:rFonts w:ascii="Arial" w:eastAsia="Calibri" w:hAnsi="Arial" w:cs="Arial"/>
                <w:strike/>
                <w:sz w:val="24"/>
                <w:szCs w:val="24"/>
                <w:highlight w:val="yellow"/>
                <w:lang w:val="es-MX"/>
              </w:rPr>
              <w:t>integralidad</w:t>
            </w:r>
            <w:r w:rsidRPr="00770E0C">
              <w:rPr>
                <w:rFonts w:ascii="Arial" w:eastAsia="Calibri" w:hAnsi="Arial" w:cs="Arial"/>
                <w:sz w:val="24"/>
                <w:szCs w:val="24"/>
                <w:highlight w:val="yellow"/>
                <w:lang w:val="es-MX"/>
              </w:rPr>
              <w:t xml:space="preserve"> </w:t>
            </w:r>
            <w:r w:rsidR="00770E0C" w:rsidRPr="00770E0C">
              <w:rPr>
                <w:rFonts w:ascii="Arial" w:eastAsia="Calibri" w:hAnsi="Arial" w:cs="Arial"/>
                <w:sz w:val="24"/>
                <w:szCs w:val="24"/>
                <w:highlight w:val="yellow"/>
                <w:lang w:val="es-MX"/>
              </w:rPr>
              <w:t>integridad estructural</w:t>
            </w:r>
            <w:r w:rsidR="00770E0C">
              <w:rPr>
                <w:rFonts w:ascii="Arial" w:eastAsia="Calibri" w:hAnsi="Arial" w:cs="Arial"/>
                <w:sz w:val="24"/>
                <w:szCs w:val="24"/>
                <w:lang w:val="es-MX"/>
              </w:rPr>
              <w:t xml:space="preserve"> y </w:t>
            </w:r>
            <w:r w:rsidRPr="00292C8E">
              <w:rPr>
                <w:rFonts w:ascii="Arial" w:eastAsia="Calibri" w:hAnsi="Arial" w:cs="Arial"/>
                <w:sz w:val="24"/>
                <w:szCs w:val="24"/>
                <w:lang w:val="es-MX"/>
              </w:rPr>
              <w:t xml:space="preserve">funcional e </w:t>
            </w:r>
            <w:r w:rsidRPr="00292C8E">
              <w:rPr>
                <w:rFonts w:ascii="Arial" w:eastAsia="Calibri" w:hAnsi="Arial" w:cs="Arial"/>
                <w:sz w:val="24"/>
                <w:szCs w:val="24"/>
                <w:lang w:val="es-MX"/>
              </w:rPr>
              <w:lastRenderedPageBreak/>
              <w:t>interdependencia</w:t>
            </w:r>
            <w:r w:rsidR="00770E0C">
              <w:rPr>
                <w:rFonts w:ascii="Arial" w:eastAsia="Calibri" w:hAnsi="Arial" w:cs="Arial"/>
                <w:sz w:val="24"/>
                <w:szCs w:val="24"/>
                <w:lang w:val="es-MX"/>
              </w:rPr>
              <w:t>,</w:t>
            </w:r>
            <w:r w:rsidRPr="00292C8E">
              <w:rPr>
                <w:rFonts w:ascii="Arial" w:eastAsia="Calibri" w:hAnsi="Arial" w:cs="Arial"/>
                <w:sz w:val="24"/>
                <w:szCs w:val="24"/>
                <w:lang w:val="es-MX"/>
              </w:rPr>
              <w:t xml:space="preserve"> </w:t>
            </w:r>
            <w:r w:rsidR="00770E0C" w:rsidRPr="00770E0C">
              <w:rPr>
                <w:rFonts w:ascii="Arial" w:eastAsia="Calibri" w:hAnsi="Arial" w:cs="Arial"/>
                <w:highlight w:val="yellow"/>
              </w:rPr>
              <w:t xml:space="preserve">complejidad, diversidad de los ecosistemas forestales y sus procesos de largo plazo, considerando su capacidad de carga, y manteniendo un enfoque precautorio </w:t>
            </w:r>
            <w:r w:rsidRPr="00770E0C">
              <w:rPr>
                <w:rFonts w:ascii="Arial" w:eastAsia="Calibri" w:hAnsi="Arial" w:cs="Arial"/>
                <w:strike/>
                <w:sz w:val="24"/>
                <w:szCs w:val="24"/>
                <w:highlight w:val="yellow"/>
                <w:lang w:val="es-MX"/>
              </w:rPr>
              <w:t>de los recursos y la capacidad de carga de los ecosistemas de los cuales forman parte</w:t>
            </w:r>
            <w:r w:rsidRPr="00292C8E">
              <w:rPr>
                <w:rFonts w:ascii="Arial" w:eastAsia="Calibri" w:hAnsi="Arial" w:cs="Arial"/>
                <w:sz w:val="24"/>
                <w:szCs w:val="24"/>
                <w:lang w:val="es-MX"/>
              </w:rPr>
              <w:t>;</w:t>
            </w:r>
          </w:p>
        </w:tc>
      </w:tr>
      <w:tr w:rsidR="00383210" w14:paraId="55D2C9A9" w14:textId="77777777" w:rsidTr="00383210">
        <w:tc>
          <w:tcPr>
            <w:tcW w:w="14220" w:type="dxa"/>
            <w:gridSpan w:val="6"/>
          </w:tcPr>
          <w:p w14:paraId="0C1935EE" w14:textId="77777777" w:rsidR="00383210" w:rsidRPr="00292C8E" w:rsidRDefault="00383210"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XII.</w:t>
            </w:r>
            <w:r w:rsidRPr="00292C8E">
              <w:rPr>
                <w:rFonts w:ascii="Arial" w:eastAsia="Calibri" w:hAnsi="Arial" w:cs="Arial"/>
                <w:sz w:val="24"/>
                <w:szCs w:val="24"/>
                <w:lang w:val="es-MX"/>
              </w:rPr>
              <w:tab/>
              <w:t>Promover las actividades productivas que sean compatibles con el manejo forestal sustentable;</w:t>
            </w:r>
          </w:p>
          <w:p w14:paraId="3E36A395" w14:textId="77777777" w:rsidR="00383210" w:rsidRPr="00292C8E" w:rsidRDefault="00383210"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XIII.</w:t>
            </w:r>
            <w:r w:rsidRPr="00292C8E">
              <w:rPr>
                <w:rFonts w:ascii="Arial" w:eastAsia="Calibri" w:hAnsi="Arial" w:cs="Arial"/>
                <w:sz w:val="24"/>
                <w:szCs w:val="24"/>
                <w:lang w:val="es-MX"/>
              </w:rPr>
              <w:tab/>
              <w:t>Fomentar las actividades forestales en terrenos agropecuarios;</w:t>
            </w:r>
          </w:p>
          <w:p w14:paraId="512E66D7" w14:textId="77777777" w:rsidR="00383210" w:rsidRPr="00292C8E" w:rsidRDefault="00383210"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XIV.</w:t>
            </w:r>
            <w:r w:rsidRPr="00292C8E">
              <w:rPr>
                <w:rFonts w:ascii="Arial" w:eastAsia="Calibri" w:hAnsi="Arial" w:cs="Arial"/>
                <w:sz w:val="24"/>
                <w:szCs w:val="24"/>
                <w:lang w:val="es-MX"/>
              </w:rPr>
              <w:tab/>
              <w:t>Regular las auditorías técnicas preventivas forestales;</w:t>
            </w:r>
          </w:p>
          <w:p w14:paraId="7C2C2C87" w14:textId="77777777" w:rsidR="00383210" w:rsidRPr="00292C8E" w:rsidRDefault="00383210"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XV.</w:t>
            </w:r>
            <w:r w:rsidRPr="00292C8E">
              <w:rPr>
                <w:rFonts w:ascii="Arial" w:eastAsia="Calibri" w:hAnsi="Arial" w:cs="Arial"/>
                <w:sz w:val="24"/>
                <w:szCs w:val="24"/>
                <w:lang w:val="es-MX"/>
              </w:rPr>
              <w:tab/>
              <w:t xml:space="preserve">Promover y fomentar esquemas de certificación nacional e internacional de las actividades forestales y de producción de servicios ambientales; </w:t>
            </w:r>
          </w:p>
          <w:p w14:paraId="45B542DC" w14:textId="77777777" w:rsidR="00383210" w:rsidRDefault="00383210" w:rsidP="00770E0C">
            <w:pPr>
              <w:tabs>
                <w:tab w:val="left" w:pos="567"/>
              </w:tabs>
              <w:jc w:val="both"/>
              <w:rPr>
                <w:rFonts w:ascii="Arial" w:eastAsia="Calibri" w:hAnsi="Arial" w:cs="Arial"/>
                <w:b/>
                <w:sz w:val="24"/>
                <w:szCs w:val="24"/>
                <w:lang w:val="es-MX"/>
              </w:rPr>
            </w:pPr>
          </w:p>
        </w:tc>
      </w:tr>
      <w:tr w:rsidR="00066475" w14:paraId="6BDBC8BB" w14:textId="77777777" w:rsidTr="0054432D">
        <w:tc>
          <w:tcPr>
            <w:tcW w:w="7110" w:type="dxa"/>
            <w:gridSpan w:val="2"/>
          </w:tcPr>
          <w:p w14:paraId="128F4D23" w14:textId="77777777" w:rsidR="00066475" w:rsidRPr="00292C8E" w:rsidRDefault="00066475"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XVI.</w:t>
            </w:r>
            <w:r w:rsidRPr="00292C8E">
              <w:rPr>
                <w:rFonts w:ascii="Arial" w:eastAsia="Calibri" w:hAnsi="Arial" w:cs="Arial"/>
                <w:sz w:val="24"/>
                <w:szCs w:val="24"/>
                <w:lang w:val="es-MX"/>
              </w:rPr>
              <w:tab/>
              <w:t>Regular el manejo del fuego en áreas forestales, así como de las pla</w:t>
            </w:r>
            <w:r>
              <w:rPr>
                <w:rFonts w:ascii="Arial" w:eastAsia="Calibri" w:hAnsi="Arial" w:cs="Arial"/>
                <w:sz w:val="24"/>
                <w:szCs w:val="24"/>
                <w:lang w:val="es-MX"/>
              </w:rPr>
              <w:t xml:space="preserve">gas y enfermedades forestales; </w:t>
            </w:r>
          </w:p>
        </w:tc>
        <w:tc>
          <w:tcPr>
            <w:tcW w:w="7110" w:type="dxa"/>
            <w:gridSpan w:val="4"/>
          </w:tcPr>
          <w:p w14:paraId="1E8EEB0B" w14:textId="77777777" w:rsidR="00066475" w:rsidRPr="00292C8E" w:rsidRDefault="00066475" w:rsidP="0085388C">
            <w:pPr>
              <w:tabs>
                <w:tab w:val="left" w:pos="567"/>
              </w:tabs>
              <w:jc w:val="both"/>
              <w:rPr>
                <w:rFonts w:ascii="Arial" w:eastAsia="Calibri" w:hAnsi="Arial" w:cs="Arial"/>
                <w:sz w:val="24"/>
                <w:szCs w:val="24"/>
                <w:lang w:val="es-MX"/>
              </w:rPr>
            </w:pPr>
            <w:r w:rsidRPr="00066475">
              <w:rPr>
                <w:rFonts w:ascii="Arial" w:eastAsia="Calibri" w:hAnsi="Arial" w:cs="Arial"/>
                <w:sz w:val="24"/>
                <w:szCs w:val="24"/>
                <w:highlight w:val="yellow"/>
                <w:lang w:val="es-MX"/>
              </w:rPr>
              <w:t>XX. Regular el manejo del fuego en áreas forestales, promover el manejo integrado del fuego y los agentes disruptivos, y regular la atención y tratamiento a las plagas, enfermedades forestales y contingencias meteorológicas que afecten a los recursos forestales;</w:t>
            </w:r>
          </w:p>
        </w:tc>
      </w:tr>
      <w:tr w:rsidR="00770E0C" w14:paraId="462B9172" w14:textId="77777777" w:rsidTr="00383210">
        <w:tc>
          <w:tcPr>
            <w:tcW w:w="14220" w:type="dxa"/>
            <w:gridSpan w:val="6"/>
          </w:tcPr>
          <w:p w14:paraId="69B08F90" w14:textId="77777777" w:rsidR="00770E0C" w:rsidRPr="00292C8E" w:rsidRDefault="00770E0C" w:rsidP="00770E0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XVII.</w:t>
            </w:r>
            <w:r w:rsidRPr="00292C8E">
              <w:rPr>
                <w:rFonts w:ascii="Arial" w:eastAsia="Calibri" w:hAnsi="Arial" w:cs="Arial"/>
                <w:sz w:val="24"/>
                <w:szCs w:val="24"/>
                <w:lang w:val="es-MX"/>
              </w:rPr>
              <w:tab/>
              <w:t>Fomentar las plantaciones forestales comerciales;</w:t>
            </w:r>
          </w:p>
          <w:p w14:paraId="35807B3A" w14:textId="77777777" w:rsidR="00770E0C" w:rsidRPr="00292C8E" w:rsidRDefault="00770E0C" w:rsidP="00770E0C">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XVIII.</w:t>
            </w:r>
            <w:r w:rsidRPr="00292C8E">
              <w:rPr>
                <w:rFonts w:ascii="Arial" w:eastAsia="Calibri" w:hAnsi="Arial" w:cs="Arial"/>
                <w:sz w:val="24"/>
                <w:szCs w:val="24"/>
                <w:lang w:val="es-MX"/>
              </w:rPr>
              <w:tab/>
              <w:t>La mejora continua de la regulación de las actividades forestales y el fomento de la legalidad en toda la cadena productiva forestal y del sector forestal en su conjunto;</w:t>
            </w:r>
          </w:p>
          <w:p w14:paraId="1D0439D6" w14:textId="77777777" w:rsidR="00770E0C" w:rsidRPr="00292C8E" w:rsidRDefault="00770E0C" w:rsidP="00770E0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XIX.</w:t>
            </w:r>
            <w:r w:rsidRPr="00292C8E">
              <w:rPr>
                <w:rFonts w:ascii="Arial" w:eastAsia="Calibri" w:hAnsi="Arial" w:cs="Arial"/>
                <w:sz w:val="24"/>
                <w:szCs w:val="24"/>
                <w:lang w:val="es-MX"/>
              </w:rPr>
              <w:tab/>
              <w:t>Regular el transporte, almacenamiento y transformación de las materias primas forestales, así como la vigilancia de estas actividades;</w:t>
            </w:r>
          </w:p>
        </w:tc>
      </w:tr>
      <w:tr w:rsidR="00770E0C" w14:paraId="07137D8E" w14:textId="77777777" w:rsidTr="0054432D">
        <w:tc>
          <w:tcPr>
            <w:tcW w:w="7110" w:type="dxa"/>
            <w:gridSpan w:val="2"/>
          </w:tcPr>
          <w:p w14:paraId="10779FEE" w14:textId="77777777" w:rsidR="00770E0C" w:rsidRPr="00292C8E" w:rsidRDefault="00770E0C" w:rsidP="0085388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XX.</w:t>
            </w:r>
            <w:r w:rsidRPr="00292C8E">
              <w:rPr>
                <w:rFonts w:ascii="Arial" w:eastAsia="Calibri" w:hAnsi="Arial" w:cs="Arial"/>
                <w:sz w:val="24"/>
                <w:szCs w:val="24"/>
                <w:lang w:val="es-MX"/>
              </w:rPr>
              <w:tab/>
              <w:t>Promover el consumo de productos forestales que procedan de predios con manejo forestal certificado;</w:t>
            </w:r>
          </w:p>
        </w:tc>
        <w:tc>
          <w:tcPr>
            <w:tcW w:w="7110" w:type="dxa"/>
            <w:gridSpan w:val="4"/>
          </w:tcPr>
          <w:p w14:paraId="583F14F2" w14:textId="77777777" w:rsidR="00770E0C" w:rsidRPr="00066475" w:rsidRDefault="00066475" w:rsidP="00066475">
            <w:pPr>
              <w:tabs>
                <w:tab w:val="left" w:pos="567"/>
              </w:tabs>
              <w:jc w:val="both"/>
              <w:rPr>
                <w:rFonts w:ascii="Arial" w:eastAsia="Calibri" w:hAnsi="Arial" w:cs="Arial"/>
                <w:sz w:val="24"/>
                <w:szCs w:val="24"/>
                <w:lang w:val="es-MX"/>
              </w:rPr>
            </w:pPr>
            <w:r>
              <w:rPr>
                <w:rFonts w:ascii="Arial" w:eastAsia="Calibri" w:hAnsi="Arial" w:cs="Arial"/>
              </w:rPr>
              <w:t xml:space="preserve">XX.     </w:t>
            </w:r>
            <w:r w:rsidRPr="00066475">
              <w:rPr>
                <w:rFonts w:ascii="Arial" w:eastAsia="Calibri" w:hAnsi="Arial" w:cs="Arial"/>
                <w:sz w:val="24"/>
                <w:szCs w:val="24"/>
                <w:lang w:val="es-MX"/>
              </w:rPr>
              <w:t>Promover el consumo de productos forestales que procedan de predios con manejo forestal certificado</w:t>
            </w:r>
            <w:r w:rsidRPr="00066475">
              <w:rPr>
                <w:rFonts w:ascii="Arial" w:eastAsia="Calibri" w:hAnsi="Arial" w:cs="Arial"/>
                <w:highlight w:val="yellow"/>
              </w:rPr>
              <w:t xml:space="preserve"> y establecer medidas efectivas para garantizar que las compras de gobierno y de sus proveedores y contratistas provengan de fuentes legales verificadas</w:t>
            </w:r>
          </w:p>
        </w:tc>
      </w:tr>
      <w:tr w:rsidR="00383210" w14:paraId="37423FD9" w14:textId="77777777" w:rsidTr="00383210">
        <w:tc>
          <w:tcPr>
            <w:tcW w:w="14220" w:type="dxa"/>
            <w:gridSpan w:val="6"/>
          </w:tcPr>
          <w:p w14:paraId="11C46ACF" w14:textId="77777777" w:rsidR="00066475" w:rsidRDefault="00383210" w:rsidP="00066475">
            <w:pPr>
              <w:tabs>
                <w:tab w:val="left" w:pos="851"/>
              </w:tabs>
              <w:jc w:val="both"/>
              <w:rPr>
                <w:rFonts w:ascii="Arial" w:eastAsia="Calibri" w:hAnsi="Arial" w:cs="Arial"/>
                <w:b/>
                <w:sz w:val="24"/>
                <w:szCs w:val="24"/>
                <w:lang w:val="es-MX"/>
              </w:rPr>
            </w:pPr>
            <w:r w:rsidRPr="00292C8E">
              <w:rPr>
                <w:rFonts w:ascii="Arial" w:eastAsia="Calibri" w:hAnsi="Arial" w:cs="Arial"/>
                <w:sz w:val="24"/>
                <w:szCs w:val="24"/>
                <w:lang w:val="es-MX"/>
              </w:rPr>
              <w:t>XXI.</w:t>
            </w:r>
            <w:r w:rsidRPr="00292C8E">
              <w:rPr>
                <w:rFonts w:ascii="Arial" w:eastAsia="Calibri" w:hAnsi="Arial" w:cs="Arial"/>
                <w:sz w:val="24"/>
                <w:szCs w:val="24"/>
                <w:lang w:val="es-MX"/>
              </w:rPr>
              <w:tab/>
              <w:t>Propiciar la productividad y competitividad en toda la cadena forestal;</w:t>
            </w:r>
          </w:p>
        </w:tc>
      </w:tr>
      <w:tr w:rsidR="00066475" w14:paraId="107BDD7A" w14:textId="77777777" w:rsidTr="00066475">
        <w:tc>
          <w:tcPr>
            <w:tcW w:w="7110" w:type="dxa"/>
            <w:gridSpan w:val="2"/>
          </w:tcPr>
          <w:p w14:paraId="0398279A" w14:textId="77777777" w:rsidR="00066475" w:rsidRPr="00292C8E" w:rsidRDefault="00066475" w:rsidP="0085388C">
            <w:pPr>
              <w:tabs>
                <w:tab w:val="left" w:pos="851"/>
              </w:tabs>
              <w:jc w:val="both"/>
              <w:rPr>
                <w:rFonts w:ascii="Arial" w:eastAsia="Calibri" w:hAnsi="Arial" w:cs="Arial"/>
                <w:sz w:val="24"/>
                <w:szCs w:val="24"/>
                <w:lang w:val="es-MX"/>
              </w:rPr>
            </w:pPr>
          </w:p>
        </w:tc>
        <w:tc>
          <w:tcPr>
            <w:tcW w:w="4905" w:type="dxa"/>
            <w:gridSpan w:val="2"/>
          </w:tcPr>
          <w:p w14:paraId="7F33E228" w14:textId="77777777" w:rsidR="00066475" w:rsidRPr="00292C8E" w:rsidRDefault="00066475" w:rsidP="00066475">
            <w:pPr>
              <w:tabs>
                <w:tab w:val="left" w:pos="851"/>
              </w:tabs>
              <w:jc w:val="both"/>
              <w:rPr>
                <w:rFonts w:ascii="Arial" w:eastAsia="Calibri" w:hAnsi="Arial" w:cs="Arial"/>
                <w:sz w:val="24"/>
                <w:szCs w:val="24"/>
                <w:lang w:val="es-MX"/>
              </w:rPr>
            </w:pPr>
            <w:r w:rsidRPr="00066475">
              <w:rPr>
                <w:rFonts w:ascii="Arial" w:eastAsia="Calibri" w:hAnsi="Arial" w:cs="Arial"/>
                <w:sz w:val="24"/>
                <w:szCs w:val="24"/>
                <w:highlight w:val="yellow"/>
                <w:lang w:val="es-MX"/>
              </w:rPr>
              <w:t xml:space="preserve">XXI bis </w:t>
            </w:r>
            <w:r w:rsidRPr="00066475">
              <w:rPr>
                <w:rFonts w:ascii="Arial" w:eastAsia="Calibri" w:hAnsi="Arial" w:cs="Arial"/>
                <w:highlight w:val="yellow"/>
              </w:rPr>
              <w:t>Fomentar cadenas de suministro de productos forestales que garanticen la no deforestación</w:t>
            </w:r>
          </w:p>
        </w:tc>
        <w:tc>
          <w:tcPr>
            <w:tcW w:w="2205" w:type="dxa"/>
            <w:gridSpan w:val="2"/>
          </w:tcPr>
          <w:p w14:paraId="047826F9" w14:textId="77777777" w:rsidR="00066475" w:rsidRPr="00292C8E" w:rsidRDefault="00066475" w:rsidP="0085388C">
            <w:pPr>
              <w:tabs>
                <w:tab w:val="left" w:pos="851"/>
              </w:tabs>
              <w:jc w:val="both"/>
              <w:rPr>
                <w:rFonts w:ascii="Arial" w:eastAsia="Calibri" w:hAnsi="Arial" w:cs="Arial"/>
                <w:sz w:val="24"/>
                <w:szCs w:val="24"/>
                <w:lang w:val="es-MX"/>
              </w:rPr>
            </w:pPr>
            <w:r>
              <w:rPr>
                <w:rFonts w:ascii="Arial" w:eastAsia="Calibri" w:hAnsi="Arial" w:cs="Arial"/>
                <w:sz w:val="24"/>
                <w:szCs w:val="24"/>
                <w:lang w:val="es-MX"/>
              </w:rPr>
              <w:t>Instrumenta la Declaración de Nueva York de 2014</w:t>
            </w:r>
          </w:p>
        </w:tc>
      </w:tr>
      <w:tr w:rsidR="00066475" w14:paraId="1C804C92" w14:textId="77777777" w:rsidTr="00383210">
        <w:tc>
          <w:tcPr>
            <w:tcW w:w="14220" w:type="dxa"/>
            <w:gridSpan w:val="6"/>
          </w:tcPr>
          <w:p w14:paraId="7AEC3B94" w14:textId="77777777" w:rsidR="00066475" w:rsidRPr="00292C8E" w:rsidRDefault="00066475" w:rsidP="00066475">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XXII.</w:t>
            </w:r>
            <w:r w:rsidRPr="00292C8E">
              <w:rPr>
                <w:rFonts w:ascii="Arial" w:eastAsia="Calibri" w:hAnsi="Arial" w:cs="Arial"/>
                <w:sz w:val="24"/>
                <w:szCs w:val="24"/>
                <w:lang w:val="es-MX"/>
              </w:rPr>
              <w:tab/>
              <w:t>Apoyar la organización y desarrollo de los propietarios y los legítimos poseedores forestales para fomentar el manejo forestal sustentable y las cadenas y redes de valor en el sector forestal;</w:t>
            </w:r>
          </w:p>
          <w:p w14:paraId="53B687B0" w14:textId="77777777" w:rsidR="00066475" w:rsidRPr="00292C8E" w:rsidRDefault="00066475" w:rsidP="00066475">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XXIII.</w:t>
            </w:r>
            <w:r w:rsidRPr="00292C8E">
              <w:rPr>
                <w:rFonts w:ascii="Arial" w:eastAsia="Calibri" w:hAnsi="Arial" w:cs="Arial"/>
                <w:sz w:val="24"/>
                <w:szCs w:val="24"/>
                <w:lang w:val="es-MX"/>
              </w:rPr>
              <w:tab/>
              <w:t>Promover acciones para frenar y revertir la deforestación y la degradación de los ecosistemas forestales y ampliar las áreas de cobertura vegetal;</w:t>
            </w:r>
          </w:p>
        </w:tc>
      </w:tr>
      <w:tr w:rsidR="00066475" w14:paraId="56701000" w14:textId="77777777" w:rsidTr="00066475">
        <w:tc>
          <w:tcPr>
            <w:tcW w:w="7110" w:type="dxa"/>
            <w:gridSpan w:val="2"/>
          </w:tcPr>
          <w:p w14:paraId="01064A85" w14:textId="77777777" w:rsidR="00066475" w:rsidRPr="00292C8E" w:rsidRDefault="00066475" w:rsidP="00066475">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XXIV.</w:t>
            </w:r>
            <w:r w:rsidRPr="00292C8E">
              <w:rPr>
                <w:rFonts w:ascii="Arial" w:eastAsia="Calibri" w:hAnsi="Arial" w:cs="Arial"/>
                <w:sz w:val="24"/>
                <w:szCs w:val="24"/>
                <w:lang w:val="es-MX"/>
              </w:rPr>
              <w:tab/>
              <w:t>Fomentar actividades que protejan la biodiversidad de los bosques productivos mediante prácticas silvícolas sustentables</w:t>
            </w:r>
          </w:p>
        </w:tc>
        <w:tc>
          <w:tcPr>
            <w:tcW w:w="4622" w:type="dxa"/>
          </w:tcPr>
          <w:p w14:paraId="69657CBF" w14:textId="77777777" w:rsidR="00066475" w:rsidRPr="00292C8E" w:rsidRDefault="00066475" w:rsidP="00066475">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XXIV.</w:t>
            </w:r>
            <w:r w:rsidRPr="00292C8E">
              <w:rPr>
                <w:rFonts w:ascii="Arial" w:eastAsia="Calibri" w:hAnsi="Arial" w:cs="Arial"/>
                <w:sz w:val="24"/>
                <w:szCs w:val="24"/>
                <w:lang w:val="es-MX"/>
              </w:rPr>
              <w:tab/>
              <w:t>Fomentar actividades que protejan la biodiversidad de los bosques productivos mediante prácticas silvícolas sustentables</w:t>
            </w:r>
            <w:r>
              <w:rPr>
                <w:rFonts w:ascii="Arial" w:eastAsia="Calibri" w:hAnsi="Arial" w:cs="Arial"/>
                <w:sz w:val="24"/>
                <w:szCs w:val="24"/>
                <w:lang w:val="es-MX"/>
              </w:rPr>
              <w:t xml:space="preserve">, </w:t>
            </w:r>
            <w:r w:rsidRPr="00066475">
              <w:rPr>
                <w:rFonts w:ascii="Arial" w:eastAsia="Calibri" w:hAnsi="Arial" w:cs="Arial"/>
                <w:sz w:val="24"/>
                <w:szCs w:val="24"/>
                <w:highlight w:val="yellow"/>
                <w:lang w:val="es-MX"/>
              </w:rPr>
              <w:t>estableciendo medidas para la identificación, preservación y evaluación de atributos de alto valor de conservación</w:t>
            </w:r>
          </w:p>
        </w:tc>
        <w:tc>
          <w:tcPr>
            <w:tcW w:w="2488" w:type="dxa"/>
            <w:gridSpan w:val="3"/>
          </w:tcPr>
          <w:p w14:paraId="756FA093" w14:textId="77777777" w:rsidR="00066475" w:rsidRPr="00292C8E" w:rsidRDefault="00066475" w:rsidP="00066475">
            <w:pPr>
              <w:tabs>
                <w:tab w:val="left" w:pos="851"/>
              </w:tabs>
              <w:rPr>
                <w:rFonts w:ascii="Arial" w:eastAsia="Calibri" w:hAnsi="Arial" w:cs="Arial"/>
                <w:sz w:val="24"/>
                <w:szCs w:val="24"/>
                <w:lang w:val="es-MX"/>
              </w:rPr>
            </w:pPr>
            <w:r>
              <w:rPr>
                <w:rFonts w:ascii="Arial" w:eastAsia="Calibri" w:hAnsi="Arial" w:cs="Arial"/>
                <w:sz w:val="24"/>
                <w:szCs w:val="24"/>
                <w:lang w:val="es-MX"/>
              </w:rPr>
              <w:t>Se incorpora el principio 8 del FSC sobre los bosques de alto valor de conservación.</w:t>
            </w:r>
          </w:p>
        </w:tc>
      </w:tr>
      <w:tr w:rsidR="00066475" w14:paraId="7F2969C1" w14:textId="77777777" w:rsidTr="00383210">
        <w:tc>
          <w:tcPr>
            <w:tcW w:w="14220" w:type="dxa"/>
            <w:gridSpan w:val="6"/>
          </w:tcPr>
          <w:p w14:paraId="2422BFB8" w14:textId="77777777" w:rsidR="00066475" w:rsidRPr="00292C8E" w:rsidRDefault="00066475" w:rsidP="00066475">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w:t>
            </w:r>
            <w:r w:rsidRPr="00292C8E">
              <w:rPr>
                <w:rFonts w:ascii="Arial" w:eastAsia="Calibri" w:hAnsi="Arial" w:cs="Arial"/>
                <w:sz w:val="24"/>
                <w:szCs w:val="24"/>
                <w:lang w:val="es-MX"/>
              </w:rPr>
              <w:tab/>
              <w:t>Promover acciones con fines de conservación y restauración de suelos;</w:t>
            </w:r>
          </w:p>
          <w:p w14:paraId="6421C903" w14:textId="77777777" w:rsidR="00066475" w:rsidRPr="00292C8E" w:rsidRDefault="00066475" w:rsidP="00066475">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w:t>
            </w:r>
            <w:r w:rsidRPr="00292C8E">
              <w:rPr>
                <w:rFonts w:ascii="Arial" w:eastAsia="Calibri" w:hAnsi="Arial" w:cs="Arial"/>
                <w:sz w:val="24"/>
                <w:szCs w:val="24"/>
                <w:lang w:val="es-MX"/>
              </w:rPr>
              <w:tab/>
              <w:t>Contribuir al desarrollo socioeconómico de los pueblos y comunidades indígenas, así como de ejidatarios, comuneros, cooperativas, pequeños propietarios y demás poseedores de recursos forestales;</w:t>
            </w:r>
          </w:p>
        </w:tc>
      </w:tr>
      <w:tr w:rsidR="00383210" w14:paraId="51955B4A" w14:textId="77777777" w:rsidTr="003B5EC8">
        <w:tc>
          <w:tcPr>
            <w:tcW w:w="6687" w:type="dxa"/>
          </w:tcPr>
          <w:p w14:paraId="72CB0001" w14:textId="77777777" w:rsidR="00383210" w:rsidRPr="00292C8E" w:rsidRDefault="00383210" w:rsidP="00383210">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w:t>
            </w:r>
            <w:r w:rsidRPr="00292C8E">
              <w:rPr>
                <w:rFonts w:ascii="Arial" w:eastAsia="Calibri" w:hAnsi="Arial" w:cs="Arial"/>
                <w:sz w:val="24"/>
                <w:szCs w:val="24"/>
                <w:lang w:val="es-MX"/>
              </w:rPr>
              <w:tab/>
              <w:t>Desarrollar y fortalecer la capacidad institucional en un esquema de descentralización, desconcentración y participación social;</w:t>
            </w:r>
          </w:p>
        </w:tc>
        <w:tc>
          <w:tcPr>
            <w:tcW w:w="5836" w:type="dxa"/>
            <w:gridSpan w:val="4"/>
          </w:tcPr>
          <w:p w14:paraId="70CC1FF8" w14:textId="77777777" w:rsidR="00383210" w:rsidRPr="00292C8E" w:rsidRDefault="00383210" w:rsidP="0085388C">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w:t>
            </w:r>
            <w:r w:rsidRPr="00292C8E">
              <w:rPr>
                <w:rFonts w:ascii="Arial" w:eastAsia="Calibri" w:hAnsi="Arial" w:cs="Arial"/>
                <w:sz w:val="24"/>
                <w:szCs w:val="24"/>
                <w:lang w:val="es-MX"/>
              </w:rPr>
              <w:tab/>
              <w:t>Desarrollar y fortalecer la capacidad institucional en un esquema de descentralización, desconcentración y participación social</w:t>
            </w:r>
            <w:r>
              <w:rPr>
                <w:rFonts w:ascii="Arial" w:eastAsia="Calibri" w:hAnsi="Arial" w:cs="Arial"/>
                <w:sz w:val="24"/>
                <w:szCs w:val="24"/>
                <w:lang w:val="es-MX"/>
              </w:rPr>
              <w:t xml:space="preserve">, </w:t>
            </w:r>
            <w:r w:rsidRPr="0085388C">
              <w:rPr>
                <w:rFonts w:ascii="Arial" w:eastAsia="Calibri" w:hAnsi="Arial" w:cs="Arial"/>
                <w:sz w:val="24"/>
                <w:szCs w:val="24"/>
                <w:shd w:val="clear" w:color="auto" w:fill="C5E0B3" w:themeFill="accent6" w:themeFillTint="66"/>
                <w:lang w:val="es-MX"/>
              </w:rPr>
              <w:t xml:space="preserve">en </w:t>
            </w:r>
            <w:r w:rsidRPr="0085388C">
              <w:rPr>
                <w:shd w:val="clear" w:color="auto" w:fill="C5E0B3" w:themeFill="accent6" w:themeFillTint="66"/>
                <w:lang w:val="es-MX"/>
              </w:rPr>
              <w:t xml:space="preserve">el ámbito regional, con un esquema de descentralización, desconcentración, </w:t>
            </w:r>
            <w:r w:rsidRPr="0085388C">
              <w:rPr>
                <w:b/>
                <w:shd w:val="clear" w:color="auto" w:fill="C5E0B3" w:themeFill="accent6" w:themeFillTint="66"/>
                <w:lang w:val="es-MX"/>
              </w:rPr>
              <w:t>coordinación,</w:t>
            </w:r>
            <w:r w:rsidRPr="0085388C">
              <w:rPr>
                <w:shd w:val="clear" w:color="auto" w:fill="C5E0B3" w:themeFill="accent6" w:themeFillTint="66"/>
                <w:lang w:val="es-MX"/>
              </w:rPr>
              <w:t xml:space="preserve"> </w:t>
            </w:r>
            <w:r w:rsidRPr="0085388C">
              <w:rPr>
                <w:b/>
                <w:shd w:val="clear" w:color="auto" w:fill="C5E0B3" w:themeFill="accent6" w:themeFillTint="66"/>
                <w:lang w:val="es-MX"/>
              </w:rPr>
              <w:t>concurrencia</w:t>
            </w:r>
            <w:r w:rsidRPr="0085388C">
              <w:rPr>
                <w:shd w:val="clear" w:color="auto" w:fill="C5E0B3" w:themeFill="accent6" w:themeFillTint="66"/>
                <w:lang w:val="es-MX"/>
              </w:rPr>
              <w:t xml:space="preserve"> y participación social</w:t>
            </w:r>
          </w:p>
        </w:tc>
        <w:tc>
          <w:tcPr>
            <w:tcW w:w="1697" w:type="dxa"/>
          </w:tcPr>
          <w:p w14:paraId="61F365CD" w14:textId="77777777" w:rsidR="00383210" w:rsidRDefault="00383210" w:rsidP="00BA5BF6">
            <w:pPr>
              <w:jc w:val="center"/>
              <w:rPr>
                <w:rFonts w:ascii="Arial" w:eastAsia="Calibri" w:hAnsi="Arial" w:cs="Arial"/>
                <w:b/>
                <w:sz w:val="24"/>
                <w:szCs w:val="24"/>
                <w:lang w:val="es-MX"/>
              </w:rPr>
            </w:pPr>
          </w:p>
        </w:tc>
      </w:tr>
      <w:tr w:rsidR="00383210" w14:paraId="2452A917" w14:textId="77777777" w:rsidTr="00383210">
        <w:tc>
          <w:tcPr>
            <w:tcW w:w="14220" w:type="dxa"/>
            <w:gridSpan w:val="6"/>
          </w:tcPr>
          <w:p w14:paraId="69DBFC59" w14:textId="77777777" w:rsidR="00383210" w:rsidRPr="00292C8E" w:rsidRDefault="00383210" w:rsidP="00383210">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XXVIII.</w:t>
            </w:r>
            <w:r w:rsidRPr="00292C8E">
              <w:rPr>
                <w:rFonts w:ascii="Arial" w:eastAsia="Calibri" w:hAnsi="Arial" w:cs="Arial"/>
                <w:sz w:val="24"/>
                <w:szCs w:val="24"/>
                <w:lang w:val="es-MX"/>
              </w:rPr>
              <w:tab/>
              <w:t>Promover la atención integral y eficiente para los usuarios del sector forestal;</w:t>
            </w:r>
          </w:p>
          <w:p w14:paraId="376CD3B3" w14:textId="77777777" w:rsidR="00383210" w:rsidRPr="00292C8E" w:rsidRDefault="00383210" w:rsidP="00383210">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XXIX.</w:t>
            </w:r>
            <w:r w:rsidRPr="00292C8E">
              <w:rPr>
                <w:rFonts w:ascii="Arial" w:eastAsia="Calibri" w:hAnsi="Arial" w:cs="Arial"/>
                <w:sz w:val="24"/>
                <w:szCs w:val="24"/>
                <w:lang w:val="es-MX"/>
              </w:rPr>
              <w:tab/>
              <w:t xml:space="preserve">Dotar de mecanismos de coordinación, concertación y cooperación a las instituciones del sector forestal, así como con </w:t>
            </w:r>
            <w:r w:rsidRPr="00292C8E">
              <w:rPr>
                <w:rFonts w:ascii="Arial" w:eastAsia="Calibri" w:hAnsi="Arial" w:cs="Arial"/>
                <w:sz w:val="24"/>
                <w:szCs w:val="24"/>
                <w:lang w:val="es-MX"/>
              </w:rPr>
              <w:lastRenderedPageBreak/>
              <w:t>otras instancias afines;</w:t>
            </w:r>
          </w:p>
          <w:p w14:paraId="65024D0C" w14:textId="77777777" w:rsidR="00383210" w:rsidRDefault="00383210" w:rsidP="00BA5BF6">
            <w:pPr>
              <w:jc w:val="center"/>
              <w:rPr>
                <w:rFonts w:ascii="Arial" w:eastAsia="Calibri" w:hAnsi="Arial" w:cs="Arial"/>
                <w:b/>
                <w:sz w:val="24"/>
                <w:szCs w:val="24"/>
                <w:lang w:val="es-MX"/>
              </w:rPr>
            </w:pPr>
          </w:p>
        </w:tc>
      </w:tr>
      <w:tr w:rsidR="0007093C" w14:paraId="668C8A5C" w14:textId="77777777" w:rsidTr="0054432D">
        <w:tc>
          <w:tcPr>
            <w:tcW w:w="7110" w:type="dxa"/>
            <w:gridSpan w:val="2"/>
          </w:tcPr>
          <w:p w14:paraId="122DA822" w14:textId="77777777" w:rsidR="0007093C" w:rsidRPr="00292C8E" w:rsidRDefault="0007093C" w:rsidP="00383210">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XXX.</w:t>
            </w:r>
            <w:r w:rsidRPr="00292C8E">
              <w:rPr>
                <w:rFonts w:ascii="Arial" w:eastAsia="Calibri" w:hAnsi="Arial" w:cs="Arial"/>
                <w:sz w:val="24"/>
                <w:szCs w:val="24"/>
                <w:lang w:val="es-MX"/>
              </w:rPr>
              <w:tab/>
              <w:t>Mejorar la efectividad de la coordinación en materia forestal  en los ámbitos nacional, regional, estatal,  municipal y de las demarcaciones territoriales de la Ciudad de México;</w:t>
            </w:r>
          </w:p>
        </w:tc>
        <w:tc>
          <w:tcPr>
            <w:tcW w:w="7110" w:type="dxa"/>
            <w:gridSpan w:val="4"/>
          </w:tcPr>
          <w:p w14:paraId="7C97CC7B" w14:textId="77777777" w:rsidR="0007093C" w:rsidRPr="00292C8E" w:rsidRDefault="0007093C" w:rsidP="0007093C">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w:t>
            </w:r>
            <w:r w:rsidRPr="00292C8E">
              <w:rPr>
                <w:rFonts w:ascii="Arial" w:eastAsia="Calibri" w:hAnsi="Arial" w:cs="Arial"/>
                <w:sz w:val="24"/>
                <w:szCs w:val="24"/>
                <w:lang w:val="es-MX"/>
              </w:rPr>
              <w:tab/>
              <w:t xml:space="preserve">Mejorar la efectividad de la coordinación en materia forestal  en los ámbitos nacional, </w:t>
            </w:r>
            <w:r w:rsidRPr="0007093C">
              <w:rPr>
                <w:rFonts w:ascii="Arial" w:eastAsia="Calibri" w:hAnsi="Arial" w:cs="Arial"/>
                <w:strike/>
                <w:sz w:val="24"/>
                <w:szCs w:val="24"/>
                <w:highlight w:val="yellow"/>
                <w:lang w:val="es-MX"/>
              </w:rPr>
              <w:t>regional</w:t>
            </w:r>
            <w:r w:rsidRPr="0007093C">
              <w:rPr>
                <w:rFonts w:ascii="Arial" w:eastAsia="Calibri" w:hAnsi="Arial" w:cs="Arial"/>
                <w:sz w:val="24"/>
                <w:szCs w:val="24"/>
                <w:highlight w:val="yellow"/>
                <w:lang w:val="es-MX"/>
              </w:rPr>
              <w:t xml:space="preserve"> interestatal</w:t>
            </w:r>
            <w:r w:rsidRPr="00292C8E">
              <w:rPr>
                <w:rFonts w:ascii="Arial" w:eastAsia="Calibri" w:hAnsi="Arial" w:cs="Arial"/>
                <w:sz w:val="24"/>
                <w:szCs w:val="24"/>
                <w:lang w:val="es-MX"/>
              </w:rPr>
              <w:t xml:space="preserve">, estatal,  </w:t>
            </w:r>
            <w:r w:rsidRPr="0007093C">
              <w:rPr>
                <w:rFonts w:ascii="Arial" w:eastAsia="Calibri" w:hAnsi="Arial" w:cs="Arial"/>
                <w:sz w:val="24"/>
                <w:szCs w:val="24"/>
                <w:highlight w:val="yellow"/>
                <w:lang w:val="es-MX"/>
              </w:rPr>
              <w:t>regional,</w:t>
            </w:r>
            <w:r>
              <w:rPr>
                <w:rFonts w:ascii="Arial" w:eastAsia="Calibri" w:hAnsi="Arial" w:cs="Arial"/>
                <w:sz w:val="24"/>
                <w:szCs w:val="24"/>
                <w:lang w:val="es-MX"/>
              </w:rPr>
              <w:t xml:space="preserve"> </w:t>
            </w:r>
            <w:r w:rsidRPr="00292C8E">
              <w:rPr>
                <w:rFonts w:ascii="Arial" w:eastAsia="Calibri" w:hAnsi="Arial" w:cs="Arial"/>
                <w:sz w:val="24"/>
                <w:szCs w:val="24"/>
                <w:lang w:val="es-MX"/>
              </w:rPr>
              <w:t>municipal</w:t>
            </w:r>
            <w:r>
              <w:rPr>
                <w:rFonts w:ascii="Arial" w:eastAsia="Calibri" w:hAnsi="Arial" w:cs="Arial"/>
                <w:sz w:val="24"/>
                <w:szCs w:val="24"/>
                <w:lang w:val="es-MX"/>
              </w:rPr>
              <w:t xml:space="preserve">, </w:t>
            </w:r>
            <w:r w:rsidRPr="0007093C">
              <w:rPr>
                <w:rFonts w:ascii="Arial" w:eastAsia="Calibri" w:hAnsi="Arial" w:cs="Arial"/>
                <w:sz w:val="24"/>
                <w:szCs w:val="24"/>
                <w:highlight w:val="yellow"/>
                <w:lang w:val="es-MX"/>
              </w:rPr>
              <w:t>ejidal y comunal, así como</w:t>
            </w:r>
            <w:r>
              <w:rPr>
                <w:rFonts w:ascii="Arial" w:eastAsia="Calibri" w:hAnsi="Arial" w:cs="Arial"/>
                <w:sz w:val="24"/>
                <w:szCs w:val="24"/>
                <w:lang w:val="es-MX"/>
              </w:rPr>
              <w:t xml:space="preserve"> </w:t>
            </w:r>
            <w:r w:rsidRPr="00292C8E">
              <w:rPr>
                <w:rFonts w:ascii="Arial" w:eastAsia="Calibri" w:hAnsi="Arial" w:cs="Arial"/>
                <w:sz w:val="24"/>
                <w:szCs w:val="24"/>
                <w:lang w:val="es-MX"/>
              </w:rPr>
              <w:t>de las demarcaciones territoriales de la Ciudad de México;</w:t>
            </w:r>
          </w:p>
        </w:tc>
      </w:tr>
      <w:tr w:rsidR="00383210" w14:paraId="27274ADF" w14:textId="77777777" w:rsidTr="00383210">
        <w:tc>
          <w:tcPr>
            <w:tcW w:w="14220" w:type="dxa"/>
            <w:gridSpan w:val="6"/>
          </w:tcPr>
          <w:p w14:paraId="38A4D90B" w14:textId="77777777" w:rsidR="00383210" w:rsidRPr="002E6F8D" w:rsidRDefault="00383210" w:rsidP="002E6F8D">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w:t>
            </w:r>
            <w:r w:rsidRPr="00292C8E">
              <w:rPr>
                <w:rFonts w:ascii="Arial" w:eastAsia="Calibri" w:hAnsi="Arial" w:cs="Arial"/>
                <w:sz w:val="24"/>
                <w:szCs w:val="24"/>
                <w:lang w:val="es-MX"/>
              </w:rPr>
              <w:tab/>
              <w:t>Garantizar la participación de la sociedad, incluyendo a los pueblos y comunidades indígenas, en la aplicación, evaluación y seguimiento de la política forestal;</w:t>
            </w:r>
          </w:p>
        </w:tc>
      </w:tr>
      <w:tr w:rsidR="00383210" w14:paraId="6165E490" w14:textId="77777777" w:rsidTr="003B5EC8">
        <w:tc>
          <w:tcPr>
            <w:tcW w:w="6687" w:type="dxa"/>
          </w:tcPr>
          <w:p w14:paraId="2970189E" w14:textId="77777777" w:rsidR="00383210" w:rsidRPr="00292C8E" w:rsidRDefault="00383210" w:rsidP="00383210">
            <w:pPr>
              <w:tabs>
                <w:tab w:val="left" w:pos="851"/>
              </w:tabs>
              <w:jc w:val="both"/>
              <w:rPr>
                <w:rFonts w:ascii="Arial" w:eastAsia="Calibri" w:hAnsi="Arial" w:cs="Arial"/>
                <w:sz w:val="24"/>
                <w:szCs w:val="24"/>
                <w:lang w:val="es-MX"/>
              </w:rPr>
            </w:pPr>
          </w:p>
        </w:tc>
        <w:tc>
          <w:tcPr>
            <w:tcW w:w="5836" w:type="dxa"/>
            <w:gridSpan w:val="4"/>
          </w:tcPr>
          <w:p w14:paraId="4C6D2370" w14:textId="77777777" w:rsidR="00383210" w:rsidRDefault="00383210" w:rsidP="00383210">
            <w:pPr>
              <w:shd w:val="clear" w:color="auto" w:fill="D6E3BC"/>
              <w:spacing w:before="100" w:beforeAutospacing="1" w:after="100" w:afterAutospacing="1"/>
              <w:rPr>
                <w:b/>
                <w:lang w:val="es-MX"/>
              </w:rPr>
            </w:pPr>
            <w:r w:rsidRPr="00AA6E56">
              <w:rPr>
                <w:b/>
                <w:lang w:val="es-MX"/>
              </w:rPr>
              <w:t>XX</w:t>
            </w:r>
            <w:r>
              <w:rPr>
                <w:b/>
                <w:lang w:val="es-MX"/>
              </w:rPr>
              <w:t>X</w:t>
            </w:r>
            <w:r w:rsidRPr="00AA6E56">
              <w:rPr>
                <w:b/>
                <w:lang w:val="es-MX"/>
              </w:rPr>
              <w:t>I-bis- proteger los derechos de las comunidades indígenas, equiparados a los de las comunidades y propietarios forestales, así como los derechos humanos en lo concerniente a la aplicación de la Ley</w:t>
            </w:r>
          </w:p>
          <w:p w14:paraId="11F568D1" w14:textId="77777777" w:rsidR="00383210" w:rsidRPr="00292C8E" w:rsidRDefault="00383210" w:rsidP="00383210">
            <w:pPr>
              <w:shd w:val="clear" w:color="auto" w:fill="D6E3BC"/>
              <w:spacing w:before="100" w:beforeAutospacing="1" w:after="100" w:afterAutospacing="1"/>
              <w:rPr>
                <w:rFonts w:ascii="Arial" w:eastAsia="Calibri" w:hAnsi="Arial" w:cs="Arial"/>
                <w:sz w:val="24"/>
                <w:szCs w:val="24"/>
                <w:lang w:val="es-MX"/>
              </w:rPr>
            </w:pPr>
            <w:r>
              <w:rPr>
                <w:b/>
                <w:lang w:val="es-MX"/>
              </w:rPr>
              <w:t>XXXI-bis2- Promover la equidad de género y el acceso de las poblaciones de jóvenes sin propiedad de tierra y personas con capacidades diferentes a las oportunidades del desarrollo forestal sustentable.</w:t>
            </w:r>
          </w:p>
        </w:tc>
        <w:tc>
          <w:tcPr>
            <w:tcW w:w="1697" w:type="dxa"/>
          </w:tcPr>
          <w:p w14:paraId="0EC2C756" w14:textId="77777777" w:rsidR="00383210" w:rsidRDefault="00383210" w:rsidP="00383210">
            <w:pPr>
              <w:jc w:val="center"/>
              <w:rPr>
                <w:rFonts w:ascii="Arial" w:eastAsia="Calibri" w:hAnsi="Arial" w:cs="Arial"/>
                <w:b/>
                <w:sz w:val="24"/>
                <w:szCs w:val="24"/>
                <w:lang w:val="es-MX"/>
              </w:rPr>
            </w:pPr>
          </w:p>
        </w:tc>
      </w:tr>
      <w:tr w:rsidR="00383210" w14:paraId="65335630" w14:textId="77777777" w:rsidTr="00383210">
        <w:tc>
          <w:tcPr>
            <w:tcW w:w="14220" w:type="dxa"/>
            <w:gridSpan w:val="6"/>
          </w:tcPr>
          <w:p w14:paraId="1CFE5C9B" w14:textId="77777777" w:rsidR="00383210" w:rsidRPr="0007093C" w:rsidRDefault="00383210" w:rsidP="0007093C">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XXXII.</w:t>
            </w:r>
            <w:r w:rsidRPr="00292C8E">
              <w:rPr>
                <w:rFonts w:ascii="Arial" w:eastAsia="Calibri" w:hAnsi="Arial" w:cs="Arial"/>
                <w:sz w:val="24"/>
                <w:szCs w:val="24"/>
                <w:lang w:val="es-MX"/>
              </w:rPr>
              <w:tab/>
              <w:t>Promover el diseño y la aplicación de instrumentos económicos para fomentar el desarrollo forestal, la provisión de servicios ambientales, los conocimientos, innovaciones y prácticas de las comunidades indígenas y locales, acciones de restauración de cuencas y conservación de la biodiversidad, así como medidas de prevención, adaptación y mitig</w:t>
            </w:r>
            <w:r>
              <w:rPr>
                <w:rFonts w:ascii="Arial" w:eastAsia="Calibri" w:hAnsi="Arial" w:cs="Arial"/>
                <w:sz w:val="24"/>
                <w:szCs w:val="24"/>
                <w:lang w:val="es-MX"/>
              </w:rPr>
              <w:t>ación ante el cambio climático;</w:t>
            </w:r>
          </w:p>
        </w:tc>
      </w:tr>
      <w:tr w:rsidR="00383210" w14:paraId="1FDAF908" w14:textId="77777777" w:rsidTr="003B5EC8">
        <w:tc>
          <w:tcPr>
            <w:tcW w:w="6687" w:type="dxa"/>
          </w:tcPr>
          <w:p w14:paraId="7D7E4BE5" w14:textId="77777777" w:rsidR="00383210" w:rsidRPr="00292C8E" w:rsidRDefault="00383210" w:rsidP="00383210">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XXXIII.</w:t>
            </w:r>
            <w:r w:rsidRPr="00292C8E">
              <w:rPr>
                <w:rFonts w:ascii="Arial" w:eastAsia="Calibri" w:hAnsi="Arial" w:cs="Arial"/>
                <w:sz w:val="24"/>
                <w:szCs w:val="24"/>
                <w:lang w:val="es-MX"/>
              </w:rPr>
              <w:tab/>
              <w:t xml:space="preserve">Impulsar el desarrollo de la empresa social forestal y comunal en los pueblos y comunidades indígenas; </w:t>
            </w:r>
          </w:p>
        </w:tc>
        <w:tc>
          <w:tcPr>
            <w:tcW w:w="5836" w:type="dxa"/>
            <w:gridSpan w:val="4"/>
          </w:tcPr>
          <w:p w14:paraId="713295F0" w14:textId="77777777" w:rsidR="00383210" w:rsidRPr="00383210" w:rsidRDefault="002E6F8D" w:rsidP="00383210">
            <w:pPr>
              <w:rPr>
                <w:rFonts w:ascii="Arial" w:eastAsia="Calibri" w:hAnsi="Arial" w:cs="Arial"/>
                <w:b/>
                <w:sz w:val="24"/>
                <w:szCs w:val="24"/>
                <w:lang w:val="es-MX"/>
              </w:rPr>
            </w:pPr>
            <w:r>
              <w:rPr>
                <w:lang w:val="es-MX"/>
              </w:rPr>
              <w:t xml:space="preserve">XXXIII- </w:t>
            </w:r>
            <w:r w:rsidR="00383210" w:rsidRPr="003871AE">
              <w:rPr>
                <w:lang w:val="es-MX"/>
              </w:rPr>
              <w:t xml:space="preserve">Impulsar el </w:t>
            </w:r>
            <w:r w:rsidRPr="002E6F8D">
              <w:rPr>
                <w:highlight w:val="yellow"/>
                <w:lang w:val="es-MX"/>
              </w:rPr>
              <w:t>manejo Forestal comunitario y el</w:t>
            </w:r>
            <w:r>
              <w:rPr>
                <w:lang w:val="es-MX"/>
              </w:rPr>
              <w:t xml:space="preserve"> </w:t>
            </w:r>
            <w:r w:rsidR="00383210" w:rsidRPr="003871AE">
              <w:rPr>
                <w:lang w:val="es-MX"/>
              </w:rPr>
              <w:t>desarrollo de la empresa social forestal y comunal en los pueblos y comunidades indígenas</w:t>
            </w:r>
            <w:r w:rsidR="00383210">
              <w:rPr>
                <w:lang w:val="es-MX"/>
              </w:rPr>
              <w:t xml:space="preserve"> </w:t>
            </w:r>
            <w:r w:rsidR="00383210" w:rsidRPr="006D17F6">
              <w:rPr>
                <w:b/>
                <w:shd w:val="clear" w:color="auto" w:fill="C2D69B"/>
                <w:lang w:val="es-MX"/>
              </w:rPr>
              <w:t>y campesinas</w:t>
            </w:r>
            <w:r w:rsidR="00383210" w:rsidRPr="003871AE">
              <w:rPr>
                <w:lang w:val="es-MX"/>
              </w:rPr>
              <w:t>;</w:t>
            </w:r>
          </w:p>
        </w:tc>
        <w:tc>
          <w:tcPr>
            <w:tcW w:w="1697" w:type="dxa"/>
          </w:tcPr>
          <w:p w14:paraId="3CAEFADE" w14:textId="77777777" w:rsidR="00383210" w:rsidRDefault="00383210" w:rsidP="00BA5BF6">
            <w:pPr>
              <w:jc w:val="center"/>
              <w:rPr>
                <w:rFonts w:ascii="Arial" w:eastAsia="Calibri" w:hAnsi="Arial" w:cs="Arial"/>
                <w:b/>
                <w:sz w:val="24"/>
                <w:szCs w:val="24"/>
                <w:lang w:val="es-MX"/>
              </w:rPr>
            </w:pPr>
          </w:p>
        </w:tc>
      </w:tr>
      <w:tr w:rsidR="00383210" w14:paraId="3294D7F7" w14:textId="77777777" w:rsidTr="00383210">
        <w:tc>
          <w:tcPr>
            <w:tcW w:w="14220" w:type="dxa"/>
            <w:gridSpan w:val="6"/>
          </w:tcPr>
          <w:p w14:paraId="2E906E57" w14:textId="77777777" w:rsidR="00383210" w:rsidRPr="00292C8E" w:rsidRDefault="00383210" w:rsidP="00383210">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XXXIV.</w:t>
            </w:r>
            <w:r w:rsidRPr="00292C8E">
              <w:rPr>
                <w:rFonts w:ascii="Arial" w:eastAsia="Calibri" w:hAnsi="Arial" w:cs="Arial"/>
                <w:sz w:val="24"/>
                <w:szCs w:val="24"/>
                <w:lang w:val="es-MX"/>
              </w:rPr>
              <w:tab/>
              <w:t>Impulsar y fomentar el manejo forestal sustentable como eje del desarrollo integral de las regiones rurales, y</w:t>
            </w:r>
          </w:p>
          <w:p w14:paraId="75E5CF8D" w14:textId="77777777" w:rsidR="00383210" w:rsidRPr="00292C8E" w:rsidRDefault="00383210" w:rsidP="00383210">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XXXV.</w:t>
            </w:r>
            <w:r w:rsidRPr="00292C8E">
              <w:rPr>
                <w:rFonts w:ascii="Arial" w:eastAsia="Calibri" w:hAnsi="Arial" w:cs="Arial"/>
                <w:sz w:val="24"/>
                <w:szCs w:val="24"/>
                <w:lang w:val="es-MX"/>
              </w:rPr>
              <w:tab/>
              <w:t>Promover y fomentar la cultura, educación, capacitación e investigación forestal y los procesos de innovación tecnológica para el manejo forestal sustentable.</w:t>
            </w:r>
          </w:p>
          <w:p w14:paraId="0C584D29" w14:textId="77777777" w:rsidR="00383210" w:rsidRPr="0007093C" w:rsidRDefault="00383210" w:rsidP="0007093C">
            <w:pPr>
              <w:tabs>
                <w:tab w:val="left" w:pos="851"/>
              </w:tabs>
              <w:jc w:val="both"/>
              <w:rPr>
                <w:rFonts w:ascii="Arial" w:eastAsia="Calibri" w:hAnsi="Arial" w:cs="Arial"/>
                <w:sz w:val="24"/>
                <w:szCs w:val="24"/>
                <w:lang w:val="es-MX"/>
              </w:rPr>
            </w:pPr>
          </w:p>
        </w:tc>
      </w:tr>
      <w:tr w:rsidR="0007093C" w14:paraId="3E301C4D" w14:textId="77777777" w:rsidTr="0054432D">
        <w:tc>
          <w:tcPr>
            <w:tcW w:w="7110" w:type="dxa"/>
            <w:gridSpan w:val="2"/>
          </w:tcPr>
          <w:p w14:paraId="132DEFCE" w14:textId="77777777" w:rsidR="0007093C" w:rsidRPr="0007093C" w:rsidRDefault="0007093C" w:rsidP="0007093C">
            <w:pPr>
              <w:tabs>
                <w:tab w:val="left" w:pos="851"/>
              </w:tabs>
              <w:jc w:val="both"/>
              <w:rPr>
                <w:rFonts w:ascii="Arial" w:eastAsia="Calibri" w:hAnsi="Arial" w:cs="Arial"/>
                <w:sz w:val="24"/>
                <w:szCs w:val="24"/>
                <w:lang w:val="es-MX"/>
              </w:rPr>
            </w:pPr>
            <w:r w:rsidRPr="0007093C">
              <w:rPr>
                <w:rFonts w:ascii="Arial" w:eastAsia="Calibri" w:hAnsi="Arial" w:cs="Arial"/>
                <w:sz w:val="24"/>
                <w:szCs w:val="24"/>
                <w:lang w:val="es-MX"/>
              </w:rPr>
              <w:lastRenderedPageBreak/>
              <w:t>XXXVI. Coadyuvar en la reducción de emisiones por deforestación y degradación, mediante acciones de adaptación y mitigación, con el fin de cumplir con las metas establecidas en materia de cambio climático;</w:t>
            </w:r>
          </w:p>
        </w:tc>
        <w:tc>
          <w:tcPr>
            <w:tcW w:w="7110" w:type="dxa"/>
            <w:gridSpan w:val="4"/>
          </w:tcPr>
          <w:p w14:paraId="645579D7" w14:textId="77777777" w:rsidR="005602B9" w:rsidRPr="00292C8E" w:rsidRDefault="005602B9" w:rsidP="004D26BB">
            <w:pPr>
              <w:tabs>
                <w:tab w:val="left" w:pos="851"/>
              </w:tabs>
              <w:jc w:val="both"/>
              <w:rPr>
                <w:rFonts w:ascii="Arial" w:eastAsia="Calibri" w:hAnsi="Arial" w:cs="Arial"/>
                <w:sz w:val="24"/>
                <w:szCs w:val="24"/>
                <w:lang w:val="es-MX"/>
              </w:rPr>
            </w:pPr>
            <w:r w:rsidRPr="0054432D">
              <w:rPr>
                <w:rFonts w:ascii="Arial" w:hAnsi="Arial" w:cs="Arial"/>
                <w:color w:val="16151C"/>
                <w:sz w:val="23"/>
                <w:szCs w:val="23"/>
                <w:highlight w:val="yellow"/>
              </w:rPr>
              <w:t>XXXVI. Mantener e Incrementar la contribución de los bosques a la  adaptación al cambio climático, así como al mantenimiento e incremento de los acervos de carbono  y la reducción de emisiones provenientes de la deforestación y degradación forestal, por medio del manejo sustentable;</w:t>
            </w:r>
          </w:p>
        </w:tc>
      </w:tr>
      <w:tr w:rsidR="0007093C" w14:paraId="4FF5B81D" w14:textId="77777777" w:rsidTr="00383210">
        <w:tc>
          <w:tcPr>
            <w:tcW w:w="14220" w:type="dxa"/>
            <w:gridSpan w:val="6"/>
          </w:tcPr>
          <w:p w14:paraId="56BA7EBA" w14:textId="77777777" w:rsidR="0007093C" w:rsidRPr="0007093C" w:rsidRDefault="0007093C" w:rsidP="0007093C">
            <w:pPr>
              <w:tabs>
                <w:tab w:val="left" w:pos="851"/>
              </w:tabs>
              <w:jc w:val="both"/>
              <w:rPr>
                <w:rFonts w:ascii="Arial" w:eastAsia="Calibri" w:hAnsi="Arial" w:cs="Arial"/>
                <w:sz w:val="24"/>
                <w:szCs w:val="24"/>
                <w:lang w:val="es-MX"/>
              </w:rPr>
            </w:pPr>
            <w:r w:rsidRPr="0007093C">
              <w:rPr>
                <w:rFonts w:ascii="Arial" w:eastAsia="Calibri" w:hAnsi="Arial" w:cs="Arial"/>
                <w:sz w:val="24"/>
                <w:szCs w:val="24"/>
                <w:lang w:val="es-MX"/>
              </w:rPr>
              <w:t>XXXVII. Establecer, regular e instrumentar las acciones para la mitigación y adaptación al cambio climático, de conformidad con la Ley General de Cambio Climático, los tratados internacionales en los que el Estado mexicano sea parte y demás disposiciones jurídicas aplicables, y</w:t>
            </w:r>
          </w:p>
          <w:p w14:paraId="4B9C8DB8" w14:textId="77777777" w:rsidR="0007093C" w:rsidRPr="00292C8E" w:rsidRDefault="0007093C" w:rsidP="0007093C">
            <w:pPr>
              <w:tabs>
                <w:tab w:val="left" w:pos="851"/>
              </w:tabs>
              <w:jc w:val="both"/>
              <w:rPr>
                <w:rFonts w:ascii="Arial" w:eastAsia="Calibri" w:hAnsi="Arial" w:cs="Arial"/>
                <w:sz w:val="24"/>
                <w:szCs w:val="24"/>
                <w:lang w:val="es-MX"/>
              </w:rPr>
            </w:pPr>
            <w:r w:rsidRPr="0007093C">
              <w:rPr>
                <w:rFonts w:ascii="Arial" w:eastAsia="Calibri" w:hAnsi="Arial" w:cs="Arial"/>
                <w:sz w:val="24"/>
                <w:szCs w:val="24"/>
                <w:lang w:val="es-MX"/>
              </w:rPr>
              <w:t>XXXVIII. Diseñar las estrategias, políticas, medidas y acciones para transitar a una tasa de cero por ciento de pérdida de carbono en los ecosistemas originales, en términos de la Ley General de Cambio Climático y la Estrategia Nacional de Cambio Climático, para su incorporación en los instrumentos de planeación de la política forestal, tomando en consideración el desarrollo económico sustentable de las regiones forestales y el manejo forestal comunitario</w:t>
            </w:r>
          </w:p>
        </w:tc>
      </w:tr>
      <w:tr w:rsidR="00134DDE" w14:paraId="67AEE6BD" w14:textId="77777777" w:rsidTr="00134DDE">
        <w:tc>
          <w:tcPr>
            <w:tcW w:w="14220" w:type="dxa"/>
            <w:gridSpan w:val="6"/>
          </w:tcPr>
          <w:p w14:paraId="20A51C6F" w14:textId="77777777" w:rsidR="00134DDE" w:rsidRPr="00292C8E" w:rsidRDefault="00134DDE" w:rsidP="00134DDE">
            <w:pPr>
              <w:rPr>
                <w:rFonts w:ascii="Arial" w:eastAsia="Calibri" w:hAnsi="Arial" w:cs="Arial"/>
                <w:sz w:val="24"/>
                <w:szCs w:val="24"/>
                <w:lang w:val="es-MX"/>
              </w:rPr>
            </w:pPr>
            <w:r w:rsidRPr="00292C8E">
              <w:rPr>
                <w:rFonts w:ascii="Arial" w:eastAsia="Calibri" w:hAnsi="Arial" w:cs="Arial"/>
                <w:b/>
                <w:sz w:val="24"/>
                <w:szCs w:val="24"/>
                <w:lang w:val="es-MX"/>
              </w:rPr>
              <w:t>Artículo 4.</w:t>
            </w:r>
            <w:r w:rsidRPr="00292C8E">
              <w:rPr>
                <w:rFonts w:ascii="Arial" w:eastAsia="Calibri" w:hAnsi="Arial" w:cs="Arial"/>
                <w:sz w:val="24"/>
                <w:szCs w:val="24"/>
                <w:lang w:val="es-MX"/>
              </w:rPr>
              <w:t xml:space="preserve"> Se declara de utilidad pública:</w:t>
            </w:r>
          </w:p>
          <w:p w14:paraId="79409760" w14:textId="77777777" w:rsidR="00134DDE" w:rsidRPr="00292C8E" w:rsidRDefault="00134DDE" w:rsidP="00134DDE">
            <w:pPr>
              <w:rPr>
                <w:rFonts w:ascii="Arial" w:eastAsia="Calibri" w:hAnsi="Arial" w:cs="Arial"/>
                <w:sz w:val="24"/>
                <w:szCs w:val="24"/>
                <w:lang w:val="es-MX"/>
              </w:rPr>
            </w:pPr>
          </w:p>
          <w:p w14:paraId="3DFC41E6" w14:textId="77777777" w:rsidR="00134DDE" w:rsidRPr="00292C8E" w:rsidRDefault="00134DDE" w:rsidP="00134DDE">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La conservación, protección y restauración de los ecosistemas forestales y sus elementos, así como de las cuencas hidrográficas, y</w:t>
            </w:r>
          </w:p>
          <w:p w14:paraId="1178F07F" w14:textId="77777777" w:rsidR="00134DDE" w:rsidRDefault="00134DDE" w:rsidP="00134DDE">
            <w:pPr>
              <w:rPr>
                <w:rFonts w:ascii="Arial" w:eastAsia="Calibri" w:hAnsi="Arial" w:cs="Arial"/>
                <w:b/>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 xml:space="preserve">La ejecución de obras destinadas a la conservación, restauración, protección y/o generación de </w:t>
            </w:r>
            <w:r>
              <w:rPr>
                <w:rFonts w:ascii="Arial" w:eastAsia="Calibri" w:hAnsi="Arial" w:cs="Arial"/>
                <w:sz w:val="24"/>
                <w:szCs w:val="24"/>
                <w:lang w:val="es-MX"/>
              </w:rPr>
              <w:t>bienes y servicios ambientales.</w:t>
            </w:r>
          </w:p>
        </w:tc>
      </w:tr>
      <w:tr w:rsidR="0054432D" w14:paraId="23238368" w14:textId="77777777" w:rsidTr="0054432D">
        <w:tc>
          <w:tcPr>
            <w:tcW w:w="6687" w:type="dxa"/>
          </w:tcPr>
          <w:p w14:paraId="3BD6E01D" w14:textId="77777777" w:rsidR="0054432D" w:rsidRPr="00292C8E" w:rsidRDefault="0054432D" w:rsidP="000B7933">
            <w:pPr>
              <w:jc w:val="both"/>
              <w:rPr>
                <w:rFonts w:ascii="Arial" w:eastAsia="Calibri" w:hAnsi="Arial" w:cs="Arial"/>
                <w:b/>
                <w:sz w:val="24"/>
                <w:szCs w:val="24"/>
                <w:lang w:val="es-MX"/>
              </w:rPr>
            </w:pPr>
          </w:p>
        </w:tc>
        <w:tc>
          <w:tcPr>
            <w:tcW w:w="7533" w:type="dxa"/>
            <w:gridSpan w:val="5"/>
            <w:shd w:val="clear" w:color="auto" w:fill="C5E0B3" w:themeFill="accent6" w:themeFillTint="66"/>
          </w:tcPr>
          <w:p w14:paraId="3D609140" w14:textId="77777777" w:rsidR="0054432D" w:rsidRDefault="0054432D" w:rsidP="00383210">
            <w:pPr>
              <w:rPr>
                <w:rFonts w:ascii="Arial" w:eastAsia="Calibri" w:hAnsi="Arial" w:cs="Arial"/>
                <w:sz w:val="24"/>
                <w:szCs w:val="24"/>
                <w:lang w:val="es-MX"/>
              </w:rPr>
            </w:pPr>
            <w:r w:rsidRPr="00A75D67">
              <w:rPr>
                <w:rFonts w:ascii="Arial" w:eastAsia="Calibri" w:hAnsi="Arial" w:cs="Arial"/>
                <w:b/>
                <w:sz w:val="24"/>
                <w:szCs w:val="24"/>
                <w:lang w:val="es-MX"/>
              </w:rPr>
              <w:t>Artículo 4 bis</w:t>
            </w:r>
            <w:r>
              <w:rPr>
                <w:rFonts w:ascii="Arial" w:eastAsia="Calibri" w:hAnsi="Arial" w:cs="Arial"/>
                <w:sz w:val="24"/>
                <w:szCs w:val="24"/>
                <w:lang w:val="es-MX"/>
              </w:rPr>
              <w:t>. Para efectos de normar la política de fomento, se declara de interés público en orden de prelación:</w:t>
            </w:r>
          </w:p>
          <w:p w14:paraId="3CB1207D" w14:textId="77777777" w:rsidR="0054432D" w:rsidRDefault="0054432D" w:rsidP="00383210">
            <w:pPr>
              <w:pStyle w:val="Prrafodelista"/>
              <w:numPr>
                <w:ilvl w:val="0"/>
                <w:numId w:val="10"/>
              </w:numPr>
              <w:rPr>
                <w:rFonts w:ascii="Arial" w:eastAsia="Calibri" w:hAnsi="Arial" w:cs="Arial"/>
                <w:sz w:val="24"/>
                <w:szCs w:val="24"/>
                <w:lang w:val="es-MX"/>
              </w:rPr>
            </w:pPr>
            <w:r>
              <w:rPr>
                <w:rFonts w:ascii="Arial" w:eastAsia="Calibri" w:hAnsi="Arial" w:cs="Arial"/>
                <w:sz w:val="24"/>
                <w:szCs w:val="24"/>
                <w:lang w:val="es-MX"/>
              </w:rPr>
              <w:t>El desarrollo de infraestructura productiva, conocimiento y capacidades en los territorios forestales del país</w:t>
            </w:r>
          </w:p>
          <w:p w14:paraId="723825E3" w14:textId="77777777" w:rsidR="0054432D" w:rsidRDefault="0054432D" w:rsidP="00383210">
            <w:pPr>
              <w:pStyle w:val="Prrafodelista"/>
              <w:numPr>
                <w:ilvl w:val="0"/>
                <w:numId w:val="10"/>
              </w:numPr>
              <w:rPr>
                <w:rFonts w:ascii="Arial" w:eastAsia="Calibri" w:hAnsi="Arial" w:cs="Arial"/>
                <w:sz w:val="24"/>
                <w:szCs w:val="24"/>
                <w:lang w:val="es-MX"/>
              </w:rPr>
            </w:pPr>
            <w:r>
              <w:rPr>
                <w:rFonts w:ascii="Arial" w:eastAsia="Calibri" w:hAnsi="Arial" w:cs="Arial"/>
                <w:sz w:val="24"/>
                <w:szCs w:val="24"/>
                <w:lang w:val="es-MX"/>
              </w:rPr>
              <w:t>La protección, en el ámbito de aplicación de la ley,  de los derechos de las comunidades indígenas y población equiparable</w:t>
            </w:r>
          </w:p>
          <w:p w14:paraId="6F12646E" w14:textId="77777777" w:rsidR="0054432D" w:rsidRDefault="0054432D" w:rsidP="00383210">
            <w:pPr>
              <w:pStyle w:val="Prrafodelista"/>
              <w:numPr>
                <w:ilvl w:val="0"/>
                <w:numId w:val="10"/>
              </w:numPr>
              <w:rPr>
                <w:rFonts w:ascii="Arial" w:eastAsia="Calibri" w:hAnsi="Arial" w:cs="Arial"/>
                <w:sz w:val="24"/>
                <w:szCs w:val="24"/>
                <w:lang w:val="es-MX"/>
              </w:rPr>
            </w:pPr>
            <w:r>
              <w:rPr>
                <w:rFonts w:ascii="Arial" w:eastAsia="Calibri" w:hAnsi="Arial" w:cs="Arial"/>
                <w:sz w:val="24"/>
                <w:szCs w:val="24"/>
                <w:lang w:val="es-MX"/>
              </w:rPr>
              <w:t xml:space="preserve">El fomento a la agregación local de valor y la creación de </w:t>
            </w:r>
            <w:r>
              <w:rPr>
                <w:rFonts w:ascii="Arial" w:eastAsia="Calibri" w:hAnsi="Arial" w:cs="Arial"/>
                <w:sz w:val="24"/>
                <w:szCs w:val="24"/>
                <w:lang w:val="es-MX"/>
              </w:rPr>
              <w:lastRenderedPageBreak/>
              <w:t>oportunidades de empleo a la población sin acceso a la tierra en los territorios forestales del país</w:t>
            </w:r>
          </w:p>
          <w:p w14:paraId="2FA3D09D" w14:textId="77777777" w:rsidR="0054432D" w:rsidRDefault="0054432D" w:rsidP="00383210">
            <w:pPr>
              <w:pStyle w:val="Prrafodelista"/>
              <w:numPr>
                <w:ilvl w:val="0"/>
                <w:numId w:val="10"/>
              </w:numPr>
              <w:rPr>
                <w:rFonts w:ascii="Arial" w:eastAsia="Calibri" w:hAnsi="Arial" w:cs="Arial"/>
                <w:sz w:val="24"/>
                <w:szCs w:val="24"/>
                <w:lang w:val="es-MX"/>
              </w:rPr>
            </w:pPr>
            <w:r>
              <w:rPr>
                <w:rFonts w:ascii="Arial" w:eastAsia="Calibri" w:hAnsi="Arial" w:cs="Arial"/>
                <w:sz w:val="24"/>
                <w:szCs w:val="24"/>
                <w:lang w:val="es-MX"/>
              </w:rPr>
              <w:t>El desarrollo de condiciones y acciones para la conservación de los recursos naturales y la biodiversidad en los territorios forestales del país</w:t>
            </w:r>
          </w:p>
          <w:p w14:paraId="3A86EC3B" w14:textId="77777777" w:rsidR="0054432D" w:rsidRDefault="0054432D" w:rsidP="00383210">
            <w:pPr>
              <w:pStyle w:val="Prrafodelista"/>
              <w:numPr>
                <w:ilvl w:val="0"/>
                <w:numId w:val="10"/>
              </w:numPr>
              <w:rPr>
                <w:rFonts w:ascii="Arial" w:eastAsia="Calibri" w:hAnsi="Arial" w:cs="Arial"/>
                <w:sz w:val="24"/>
                <w:szCs w:val="24"/>
                <w:lang w:val="es-MX"/>
              </w:rPr>
            </w:pPr>
            <w:r>
              <w:rPr>
                <w:rFonts w:ascii="Arial" w:eastAsia="Calibri" w:hAnsi="Arial" w:cs="Arial"/>
                <w:sz w:val="24"/>
                <w:szCs w:val="24"/>
                <w:lang w:val="es-MX"/>
              </w:rPr>
              <w:t>El fomento al manejo forestal comunitario</w:t>
            </w:r>
          </w:p>
          <w:p w14:paraId="65215B10" w14:textId="77777777" w:rsidR="0054432D" w:rsidRDefault="0054432D" w:rsidP="00A75D67">
            <w:pPr>
              <w:pStyle w:val="Prrafodelista"/>
              <w:numPr>
                <w:ilvl w:val="0"/>
                <w:numId w:val="10"/>
              </w:numPr>
              <w:rPr>
                <w:rFonts w:ascii="Arial" w:eastAsia="Calibri" w:hAnsi="Arial" w:cs="Arial"/>
                <w:sz w:val="24"/>
                <w:szCs w:val="24"/>
                <w:lang w:val="es-MX"/>
              </w:rPr>
            </w:pPr>
            <w:r>
              <w:rPr>
                <w:rFonts w:ascii="Arial" w:eastAsia="Calibri" w:hAnsi="Arial" w:cs="Arial"/>
                <w:sz w:val="24"/>
                <w:szCs w:val="24"/>
                <w:lang w:val="es-MX"/>
              </w:rPr>
              <w:t>El fomento a la generación, validación, difusión y transferencia de conocimiento técnico y científico relacionado con el desarrollo forestal sustentable</w:t>
            </w:r>
          </w:p>
          <w:p w14:paraId="4BAF6787" w14:textId="77777777" w:rsidR="0054432D" w:rsidRPr="0054432D" w:rsidRDefault="0054432D" w:rsidP="0054432D">
            <w:pPr>
              <w:pStyle w:val="Prrafodelista"/>
              <w:numPr>
                <w:ilvl w:val="0"/>
                <w:numId w:val="10"/>
              </w:numPr>
              <w:rPr>
                <w:rFonts w:ascii="Arial" w:eastAsia="Calibri" w:hAnsi="Arial" w:cs="Arial"/>
                <w:sz w:val="24"/>
                <w:szCs w:val="24"/>
                <w:lang w:val="es-MX"/>
              </w:rPr>
            </w:pPr>
            <w:r w:rsidRPr="0054432D">
              <w:rPr>
                <w:rFonts w:ascii="Arial" w:eastAsia="Calibri" w:hAnsi="Arial" w:cs="Arial"/>
                <w:sz w:val="24"/>
                <w:szCs w:val="24"/>
                <w:lang w:val="es-MX"/>
              </w:rPr>
              <w:t>El fomento de la competitividad del sector en el ámbito de la economía globalizada.</w:t>
            </w:r>
          </w:p>
        </w:tc>
      </w:tr>
      <w:tr w:rsidR="0054432D" w14:paraId="6D8B2E8C" w14:textId="77777777" w:rsidTr="0054432D">
        <w:tc>
          <w:tcPr>
            <w:tcW w:w="6687" w:type="dxa"/>
          </w:tcPr>
          <w:p w14:paraId="2474ECB2" w14:textId="77777777" w:rsidR="0054432D" w:rsidRPr="00292C8E" w:rsidRDefault="0054432D" w:rsidP="000B7933">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5.</w:t>
            </w:r>
            <w:r w:rsidRPr="00292C8E">
              <w:rPr>
                <w:rFonts w:ascii="Arial" w:eastAsia="Calibri" w:hAnsi="Arial" w:cs="Arial"/>
                <w:sz w:val="24"/>
                <w:szCs w:val="24"/>
                <w:lang w:val="es-MX"/>
              </w:rPr>
              <w:t xml:space="preserve"> La propiedad de los recursos forestales comprendidos dentro del territorio nacional corresponde a los ejidos, las comunidades, pueblos y comunidades indígenas, personas físicas o morales, la Federación, las Entidades Federativas, Municipios y Demarcaciones Territoriales de la Ciudad de México que sean propietarios de los terrenos donde aquéllos se ubiquen. Los procedimientos establecidos por esta Ley no alterarán el régimen de propiedad de dichos terrenos.</w:t>
            </w:r>
          </w:p>
          <w:p w14:paraId="34A9402E" w14:textId="77777777" w:rsidR="0054432D" w:rsidRDefault="0054432D" w:rsidP="00BA5BF6">
            <w:pPr>
              <w:jc w:val="center"/>
              <w:rPr>
                <w:rFonts w:ascii="Arial" w:eastAsia="Calibri" w:hAnsi="Arial" w:cs="Arial"/>
                <w:b/>
                <w:sz w:val="24"/>
                <w:szCs w:val="24"/>
                <w:lang w:val="es-MX"/>
              </w:rPr>
            </w:pPr>
          </w:p>
        </w:tc>
        <w:tc>
          <w:tcPr>
            <w:tcW w:w="7533" w:type="dxa"/>
            <w:gridSpan w:val="5"/>
          </w:tcPr>
          <w:p w14:paraId="5C10048B" w14:textId="77777777" w:rsidR="0054432D" w:rsidRDefault="0054432D" w:rsidP="00BA5BF6">
            <w:pPr>
              <w:jc w:val="center"/>
              <w:rPr>
                <w:rFonts w:ascii="Arial" w:eastAsia="Calibri" w:hAnsi="Arial" w:cs="Arial"/>
                <w:b/>
                <w:sz w:val="24"/>
                <w:szCs w:val="24"/>
                <w:lang w:val="es-MX"/>
              </w:rPr>
            </w:pPr>
            <w:r w:rsidRPr="003871AE">
              <w:rPr>
                <w:rStyle w:val="negritas"/>
              </w:rPr>
              <w:t>Artículo 5.</w:t>
            </w:r>
            <w:r w:rsidRPr="003871AE">
              <w:t xml:space="preserve"> La propiedad de los recursos forestales</w:t>
            </w:r>
            <w:r>
              <w:rPr>
                <w:b/>
              </w:rPr>
              <w:t xml:space="preserve">, </w:t>
            </w:r>
            <w:r w:rsidRPr="003871AE">
              <w:t>comprendidos dentro del territorio nacional</w:t>
            </w:r>
            <w:r>
              <w:t>,</w:t>
            </w:r>
            <w:r w:rsidRPr="003871AE">
              <w:t xml:space="preserve"> </w:t>
            </w:r>
            <w:r w:rsidRPr="00F4378C">
              <w:rPr>
                <w:b/>
                <w:shd w:val="clear" w:color="auto" w:fill="D6E3BC"/>
              </w:rPr>
              <w:t>así como los beneficios de los servicios ambientales generados por ésos</w:t>
            </w:r>
            <w:r w:rsidRPr="003871AE">
              <w:t xml:space="preserve"> corresponde a los ejidos, las comunidades, pueblos y comunidades indígenas, personas físicas o morales, la Federación, los Estados, la Ciudad de México y los Municipios que sean propietarios de los terrenos donde aquéllos se ubiquen. Los procedimientos establecidos por esta Ley no alterarán el régimen de propiedad de dichos terrenos</w:t>
            </w:r>
          </w:p>
        </w:tc>
      </w:tr>
      <w:tr w:rsidR="0054432D" w14:paraId="0FA4FDB7" w14:textId="77777777" w:rsidTr="0054432D">
        <w:tc>
          <w:tcPr>
            <w:tcW w:w="6687" w:type="dxa"/>
          </w:tcPr>
          <w:p w14:paraId="0F8599D6" w14:textId="77777777" w:rsidR="0054432D" w:rsidRPr="00292C8E" w:rsidRDefault="0054432D" w:rsidP="000B7933">
            <w:pPr>
              <w:jc w:val="both"/>
              <w:rPr>
                <w:rFonts w:ascii="Arial" w:eastAsia="Calibri" w:hAnsi="Arial" w:cs="Arial"/>
                <w:sz w:val="24"/>
                <w:szCs w:val="24"/>
                <w:lang w:val="es-MX"/>
              </w:rPr>
            </w:pPr>
            <w:r w:rsidRPr="00292C8E">
              <w:rPr>
                <w:rFonts w:ascii="Arial" w:eastAsia="Calibri" w:hAnsi="Arial" w:cs="Arial"/>
                <w:b/>
                <w:sz w:val="24"/>
                <w:szCs w:val="24"/>
                <w:lang w:val="es-MX"/>
              </w:rPr>
              <w:t>Artículo 6.</w:t>
            </w:r>
            <w:r w:rsidRPr="00292C8E">
              <w:rPr>
                <w:rFonts w:ascii="Arial" w:eastAsia="Calibri" w:hAnsi="Arial" w:cs="Arial"/>
                <w:sz w:val="24"/>
                <w:szCs w:val="24"/>
                <w:lang w:val="es-MX"/>
              </w:rPr>
              <w:t xml:space="preserve"> Los procedimientos derivados de los actos a que se refiere el artículo 147 de esta Ley, se llevarán a cabo con arreglo a lo establecido en la Ley General del Equilibrio Ecológico y la Protección al Ambiente y para lo no previsto se aplicará supletoriamente la Ley Federal de Procedimiento </w:t>
            </w:r>
            <w:r w:rsidRPr="00292C8E">
              <w:rPr>
                <w:rFonts w:ascii="Arial" w:eastAsia="Calibri" w:hAnsi="Arial" w:cs="Arial"/>
                <w:sz w:val="24"/>
                <w:szCs w:val="24"/>
                <w:lang w:val="es-MX"/>
              </w:rPr>
              <w:lastRenderedPageBreak/>
              <w:t>Administrativo.</w:t>
            </w:r>
          </w:p>
          <w:p w14:paraId="136B6CA7" w14:textId="77777777" w:rsidR="0054432D" w:rsidRPr="00292C8E" w:rsidRDefault="0054432D" w:rsidP="000B7933">
            <w:pPr>
              <w:jc w:val="both"/>
              <w:rPr>
                <w:rFonts w:ascii="Arial" w:eastAsia="Calibri" w:hAnsi="Arial" w:cs="Arial"/>
                <w:sz w:val="24"/>
                <w:szCs w:val="24"/>
                <w:lang w:val="es-MX"/>
              </w:rPr>
            </w:pPr>
          </w:p>
          <w:p w14:paraId="1B340834" w14:textId="77777777" w:rsidR="0054432D" w:rsidRPr="00292C8E" w:rsidRDefault="0054432D" w:rsidP="000B7933">
            <w:pPr>
              <w:jc w:val="both"/>
              <w:rPr>
                <w:rFonts w:ascii="Arial" w:eastAsia="Calibri" w:hAnsi="Arial" w:cs="Arial"/>
                <w:sz w:val="24"/>
                <w:szCs w:val="24"/>
                <w:lang w:val="es-MX"/>
              </w:rPr>
            </w:pPr>
            <w:r w:rsidRPr="00292C8E">
              <w:rPr>
                <w:rFonts w:ascii="Arial" w:eastAsia="Calibri" w:hAnsi="Arial" w:cs="Arial"/>
                <w:sz w:val="24"/>
                <w:szCs w:val="24"/>
                <w:lang w:val="es-MX"/>
              </w:rPr>
              <w:t xml:space="preserve">Para los demás actos de autoridad y procedimientos administrativos previstos en esta </w:t>
            </w:r>
            <w:r>
              <w:rPr>
                <w:rFonts w:ascii="Arial" w:eastAsia="Calibri" w:hAnsi="Arial" w:cs="Arial"/>
                <w:sz w:val="24"/>
                <w:szCs w:val="24"/>
                <w:lang w:val="es-419"/>
              </w:rPr>
              <w:t>L</w:t>
            </w:r>
            <w:r w:rsidRPr="00292C8E">
              <w:rPr>
                <w:rFonts w:ascii="Arial" w:eastAsia="Calibri" w:hAnsi="Arial" w:cs="Arial"/>
                <w:sz w:val="24"/>
                <w:szCs w:val="24"/>
                <w:lang w:val="es-MX"/>
              </w:rPr>
              <w:t>ey, se aplicará lo establecido en el Reglamento y, para lo no previsto, se aplicarán supletoriamente las disposiciones de la Ley Federal de Procedimiento Administrativo.</w:t>
            </w:r>
          </w:p>
          <w:p w14:paraId="362B7BF2" w14:textId="77777777" w:rsidR="0054432D" w:rsidRDefault="0054432D" w:rsidP="00BA5BF6">
            <w:pPr>
              <w:jc w:val="center"/>
              <w:rPr>
                <w:rFonts w:ascii="Arial" w:eastAsia="Calibri" w:hAnsi="Arial" w:cs="Arial"/>
                <w:b/>
                <w:sz w:val="24"/>
                <w:szCs w:val="24"/>
                <w:lang w:val="es-MX"/>
              </w:rPr>
            </w:pPr>
          </w:p>
        </w:tc>
        <w:tc>
          <w:tcPr>
            <w:tcW w:w="7533" w:type="dxa"/>
            <w:gridSpan w:val="5"/>
          </w:tcPr>
          <w:p w14:paraId="3D3ED093" w14:textId="77777777" w:rsidR="0054432D" w:rsidRPr="00292C8E" w:rsidRDefault="0054432D" w:rsidP="00A75D67">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6.</w:t>
            </w:r>
            <w:r w:rsidRPr="00292C8E">
              <w:rPr>
                <w:rFonts w:ascii="Arial" w:eastAsia="Calibri" w:hAnsi="Arial" w:cs="Arial"/>
                <w:sz w:val="24"/>
                <w:szCs w:val="24"/>
                <w:lang w:val="es-MX"/>
              </w:rPr>
              <w:t xml:space="preserve"> Los procedimientos derivados de los actos a que se refiere el artículo 147 de esta Ley, se llevarán a cabo con arreglo a lo establecido en la Ley General del Equilibrio Ecológico y la Protección al Ambiente y para lo no previsto se aplicará</w:t>
            </w:r>
            <w:r>
              <w:rPr>
                <w:rFonts w:ascii="Arial" w:eastAsia="Calibri" w:hAnsi="Arial" w:cs="Arial"/>
                <w:sz w:val="24"/>
                <w:szCs w:val="24"/>
                <w:lang w:val="es-MX"/>
              </w:rPr>
              <w:t>n</w:t>
            </w:r>
            <w:r w:rsidRPr="00292C8E">
              <w:rPr>
                <w:rFonts w:ascii="Arial" w:eastAsia="Calibri" w:hAnsi="Arial" w:cs="Arial"/>
                <w:sz w:val="24"/>
                <w:szCs w:val="24"/>
                <w:lang w:val="es-MX"/>
              </w:rPr>
              <w:t xml:space="preserve"> supletoriamente </w:t>
            </w:r>
            <w:r w:rsidRPr="00A75D67">
              <w:rPr>
                <w:rFonts w:ascii="Arial" w:eastAsia="Calibri" w:hAnsi="Arial" w:cs="Arial"/>
                <w:sz w:val="24"/>
                <w:szCs w:val="24"/>
                <w:shd w:val="clear" w:color="auto" w:fill="C5E0B3" w:themeFill="accent6" w:themeFillTint="66"/>
                <w:lang w:val="es-MX"/>
              </w:rPr>
              <w:t xml:space="preserve">las leyes relacionadas con las materias de este </w:t>
            </w:r>
            <w:r w:rsidRPr="00A75D67">
              <w:rPr>
                <w:rFonts w:ascii="Arial" w:eastAsia="Calibri" w:hAnsi="Arial" w:cs="Arial"/>
                <w:sz w:val="24"/>
                <w:szCs w:val="24"/>
                <w:shd w:val="clear" w:color="auto" w:fill="C5E0B3" w:themeFill="accent6" w:themeFillTint="66"/>
                <w:lang w:val="es-MX"/>
              </w:rPr>
              <w:lastRenderedPageBreak/>
              <w:t>ordenamiento y</w:t>
            </w:r>
            <w:r>
              <w:rPr>
                <w:rFonts w:ascii="Arial" w:eastAsia="Calibri" w:hAnsi="Arial" w:cs="Arial"/>
                <w:sz w:val="24"/>
                <w:szCs w:val="24"/>
                <w:lang w:val="es-MX"/>
              </w:rPr>
              <w:t xml:space="preserve"> </w:t>
            </w:r>
            <w:r w:rsidRPr="00292C8E">
              <w:rPr>
                <w:rFonts w:ascii="Arial" w:eastAsia="Calibri" w:hAnsi="Arial" w:cs="Arial"/>
                <w:sz w:val="24"/>
                <w:szCs w:val="24"/>
                <w:lang w:val="es-MX"/>
              </w:rPr>
              <w:t>la Ley Federal de Procedimiento Administrativo.</w:t>
            </w:r>
          </w:p>
          <w:p w14:paraId="2DD47331" w14:textId="77777777" w:rsidR="0054432D" w:rsidRPr="00292C8E" w:rsidRDefault="0054432D" w:rsidP="00A75D67">
            <w:pPr>
              <w:jc w:val="both"/>
              <w:rPr>
                <w:rFonts w:ascii="Arial" w:eastAsia="Calibri" w:hAnsi="Arial" w:cs="Arial"/>
                <w:sz w:val="24"/>
                <w:szCs w:val="24"/>
                <w:lang w:val="es-MX"/>
              </w:rPr>
            </w:pPr>
          </w:p>
          <w:p w14:paraId="4A53E5D5" w14:textId="77777777" w:rsidR="0054432D" w:rsidRDefault="0054432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 xml:space="preserve">Para los demás actos de autoridad y procedimientos administrativos previstos en esta </w:t>
            </w:r>
            <w:r>
              <w:rPr>
                <w:rFonts w:ascii="Arial" w:eastAsia="Calibri" w:hAnsi="Arial" w:cs="Arial"/>
                <w:sz w:val="24"/>
                <w:szCs w:val="24"/>
                <w:lang w:val="es-419"/>
              </w:rPr>
              <w:t>L</w:t>
            </w:r>
            <w:r w:rsidRPr="00292C8E">
              <w:rPr>
                <w:rFonts w:ascii="Arial" w:eastAsia="Calibri" w:hAnsi="Arial" w:cs="Arial"/>
                <w:sz w:val="24"/>
                <w:szCs w:val="24"/>
                <w:lang w:val="es-MX"/>
              </w:rPr>
              <w:t>ey, se aplicará lo establecido en el Reglamento y, para lo no previsto, se aplicarán supletoriamente las disposiciones de la Ley Federal de Procedimiento Administrativo.</w:t>
            </w:r>
          </w:p>
        </w:tc>
      </w:tr>
      <w:tr w:rsidR="0054432D" w14:paraId="79C4C4E0" w14:textId="77777777" w:rsidTr="0054432D">
        <w:tc>
          <w:tcPr>
            <w:tcW w:w="14220" w:type="dxa"/>
            <w:gridSpan w:val="6"/>
          </w:tcPr>
          <w:p w14:paraId="47A60715" w14:textId="77777777" w:rsidR="0054432D" w:rsidRPr="00292C8E" w:rsidRDefault="0054432D" w:rsidP="000B7933">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7</w:t>
            </w:r>
            <w:r w:rsidRPr="00292C8E">
              <w:rPr>
                <w:rFonts w:ascii="Arial" w:eastAsia="Calibri" w:hAnsi="Arial" w:cs="Arial"/>
                <w:sz w:val="24"/>
                <w:szCs w:val="24"/>
                <w:lang w:val="es-MX"/>
              </w:rPr>
              <w:t>. Para los efectos de esta Ley se entenderá por:</w:t>
            </w:r>
          </w:p>
          <w:p w14:paraId="476A93E9" w14:textId="77777777" w:rsidR="0054432D" w:rsidRPr="00292C8E" w:rsidRDefault="0054432D" w:rsidP="000B7933">
            <w:pPr>
              <w:jc w:val="both"/>
              <w:rPr>
                <w:rFonts w:ascii="Arial" w:eastAsia="Calibri" w:hAnsi="Arial" w:cs="Arial"/>
                <w:sz w:val="24"/>
                <w:szCs w:val="24"/>
                <w:lang w:val="es-MX"/>
              </w:rPr>
            </w:pPr>
          </w:p>
          <w:p w14:paraId="5EB91EF8" w14:textId="77777777" w:rsidR="0054432D" w:rsidRDefault="0054432D" w:rsidP="000B7933">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 xml:space="preserve">Aprovechamiento forestal sustentable: La extracción realizada en los términos de esta Ley, de los recursos forestales del medio en que se encuentren, incluyendo los maderables y los no maderables, en forma que se respete la integridad funcional y las capacidades de carga de los ecosistemas de los que forman parte dichos recursos por periodos indefinidos; </w:t>
            </w:r>
          </w:p>
          <w:p w14:paraId="7EE5FB50" w14:textId="77777777" w:rsidR="0054432D" w:rsidRDefault="0054432D" w:rsidP="000B7933">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II.</w:t>
            </w:r>
            <w:r w:rsidRPr="00292C8E">
              <w:rPr>
                <w:rFonts w:ascii="Arial" w:eastAsia="Calibri" w:hAnsi="Arial" w:cs="Arial"/>
                <w:sz w:val="24"/>
                <w:szCs w:val="24"/>
                <w:lang w:val="es-MX"/>
              </w:rPr>
              <w:tab/>
              <w:t xml:space="preserve">Áreas de Protección Forestal: Comprende los espacios forestales o boscosos colindantes a la zona federal y de influencia de nacimientos, corrientes, cursos y cuerpos de agua, o la faja de terreno inmediata a los cuerpos de propiedad particular, en la extensión que en cada caso fije la autoridad, de acuerdo con el </w:t>
            </w:r>
            <w:r>
              <w:rPr>
                <w:rFonts w:ascii="Arial" w:eastAsia="Calibri" w:hAnsi="Arial" w:cs="Arial"/>
                <w:sz w:val="24"/>
                <w:szCs w:val="24"/>
                <w:lang w:val="es-419"/>
              </w:rPr>
              <w:t>R</w:t>
            </w:r>
            <w:r w:rsidRPr="00292C8E">
              <w:rPr>
                <w:rFonts w:ascii="Arial" w:eastAsia="Calibri" w:hAnsi="Arial" w:cs="Arial"/>
                <w:sz w:val="24"/>
                <w:szCs w:val="24"/>
                <w:lang w:val="es-MX"/>
              </w:rPr>
              <w:t xml:space="preserve">eglamento de esta Ley; </w:t>
            </w:r>
          </w:p>
          <w:p w14:paraId="57E7297E" w14:textId="77777777" w:rsidR="0054432D" w:rsidRDefault="0054432D" w:rsidP="000B7933">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t xml:space="preserve">Asesor técnico forestal: Profesional dedicado a la asistencia técnica forestal; </w:t>
            </w:r>
          </w:p>
          <w:p w14:paraId="5A2FA34F" w14:textId="77777777" w:rsidR="0054432D" w:rsidRDefault="0054432D"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 xml:space="preserve">Auditoría Técnica Preventiva: La evaluación que realiza el personal autorizado para promover e inducir el cumplimiento de lo establecido en los programas de manejo, estudios técnicos en ejecución y demás actos previstos en la Ley y otras disposiciones legales aplicables, respecto al aprovechamiento forestal; </w:t>
            </w:r>
          </w:p>
          <w:p w14:paraId="7098F40C" w14:textId="77777777" w:rsidR="0054432D" w:rsidRDefault="0054432D"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V.</w:t>
            </w:r>
            <w:r w:rsidRPr="00292C8E">
              <w:rPr>
                <w:rFonts w:ascii="Arial" w:eastAsia="Calibri" w:hAnsi="Arial" w:cs="Arial"/>
                <w:sz w:val="24"/>
                <w:szCs w:val="24"/>
                <w:lang w:val="es-MX"/>
              </w:rPr>
              <w:tab/>
              <w:t>Cambio de uso del suelo en terreno forestal: La remoción total o parcial de la vegetación de los terrenos forestales para destinarlos a actividades no forestales;</w:t>
            </w:r>
          </w:p>
          <w:p w14:paraId="36D77535" w14:textId="77777777" w:rsidR="0054432D" w:rsidRDefault="0054432D"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VI.</w:t>
            </w:r>
            <w:r w:rsidRPr="00292C8E">
              <w:rPr>
                <w:rFonts w:ascii="Arial" w:eastAsia="Calibri" w:hAnsi="Arial" w:cs="Arial"/>
                <w:sz w:val="24"/>
                <w:szCs w:val="24"/>
                <w:lang w:val="es-MX"/>
              </w:rPr>
              <w:tab/>
              <w:t>Capacidad de carga: Estimación de la tolerancia de un ecosistema al uso de sus componentes, tal que no rebase su capacidad de recuperarse en el corto plazo sin la aplicación de medidas de restauración o recuperación para restablecer el equilibrio ecológico;</w:t>
            </w:r>
          </w:p>
          <w:p w14:paraId="02B84E0C" w14:textId="77777777" w:rsidR="0054432D" w:rsidRDefault="0054432D"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 xml:space="preserve">Centro de almacenamiento: Lugar donde se depositan temporalmente materias primas </w:t>
            </w:r>
            <w:r>
              <w:rPr>
                <w:rFonts w:ascii="Arial" w:eastAsia="Calibri" w:hAnsi="Arial" w:cs="Arial"/>
                <w:sz w:val="24"/>
                <w:szCs w:val="24"/>
                <w:lang w:val="es-419"/>
              </w:rPr>
              <w:t xml:space="preserve">y/o productos </w:t>
            </w:r>
            <w:r w:rsidRPr="00292C8E">
              <w:rPr>
                <w:rFonts w:ascii="Arial" w:eastAsia="Calibri" w:hAnsi="Arial" w:cs="Arial"/>
                <w:sz w:val="24"/>
                <w:szCs w:val="24"/>
                <w:lang w:val="es-MX"/>
              </w:rPr>
              <w:t xml:space="preserve">forestales para su </w:t>
            </w:r>
            <w:r w:rsidRPr="00292C8E">
              <w:rPr>
                <w:rFonts w:ascii="Arial" w:eastAsia="Calibri" w:hAnsi="Arial" w:cs="Arial"/>
                <w:sz w:val="24"/>
                <w:szCs w:val="24"/>
                <w:lang w:val="es-MX"/>
              </w:rPr>
              <w:lastRenderedPageBreak/>
              <w:t>conservación</w:t>
            </w:r>
            <w:r>
              <w:rPr>
                <w:rFonts w:ascii="Arial" w:eastAsia="Calibri" w:hAnsi="Arial" w:cs="Arial"/>
                <w:sz w:val="24"/>
                <w:szCs w:val="24"/>
                <w:lang w:val="es-419"/>
              </w:rPr>
              <w:t>, comercialización</w:t>
            </w:r>
            <w:r w:rsidRPr="00292C8E">
              <w:rPr>
                <w:rFonts w:ascii="Arial" w:eastAsia="Calibri" w:hAnsi="Arial" w:cs="Arial"/>
                <w:sz w:val="24"/>
                <w:szCs w:val="24"/>
                <w:lang w:val="es-MX"/>
              </w:rPr>
              <w:t xml:space="preserve"> y posterior traslado;</w:t>
            </w:r>
          </w:p>
          <w:p w14:paraId="7396C306" w14:textId="77777777" w:rsidR="0054432D" w:rsidRDefault="0054432D" w:rsidP="00BA5BF6">
            <w:pPr>
              <w:jc w:val="center"/>
              <w:rPr>
                <w:rFonts w:ascii="Arial" w:eastAsia="Calibri" w:hAnsi="Arial" w:cs="Arial"/>
                <w:b/>
                <w:sz w:val="24"/>
                <w:szCs w:val="24"/>
                <w:lang w:val="es-MX"/>
              </w:rPr>
            </w:pPr>
          </w:p>
        </w:tc>
      </w:tr>
      <w:tr w:rsidR="00B16D3A" w14:paraId="6C4FF9DB" w14:textId="77777777" w:rsidTr="003B5EC8">
        <w:tc>
          <w:tcPr>
            <w:tcW w:w="6687" w:type="dxa"/>
          </w:tcPr>
          <w:p w14:paraId="0CC1B459" w14:textId="77777777" w:rsidR="00B16D3A" w:rsidRPr="0054432D" w:rsidRDefault="00B16D3A" w:rsidP="0054432D">
            <w:pPr>
              <w:tabs>
                <w:tab w:val="left" w:pos="709"/>
              </w:tabs>
              <w:jc w:val="both"/>
              <w:rPr>
                <w:rFonts w:ascii="Arial" w:eastAsia="Calibri" w:hAnsi="Arial" w:cs="Arial"/>
                <w:sz w:val="24"/>
                <w:szCs w:val="24"/>
                <w:lang w:val="es-MX"/>
              </w:rPr>
            </w:pPr>
          </w:p>
          <w:p w14:paraId="7E306E41" w14:textId="77777777" w:rsidR="00B16D3A" w:rsidRPr="0054432D" w:rsidRDefault="0054432D" w:rsidP="0054432D">
            <w:pPr>
              <w:pStyle w:val="Prrafodelista"/>
              <w:numPr>
                <w:ilvl w:val="0"/>
                <w:numId w:val="10"/>
              </w:numPr>
              <w:jc w:val="both"/>
              <w:rPr>
                <w:rFonts w:ascii="Arial" w:eastAsia="Calibri" w:hAnsi="Arial" w:cs="Arial"/>
                <w:b/>
                <w:sz w:val="24"/>
                <w:szCs w:val="24"/>
                <w:lang w:val="es-MX"/>
              </w:rPr>
            </w:pPr>
            <w:r w:rsidRPr="0054432D">
              <w:rPr>
                <w:rFonts w:ascii="Arial" w:eastAsia="Calibri" w:hAnsi="Arial" w:cs="Arial"/>
                <w:sz w:val="24"/>
                <w:szCs w:val="24"/>
                <w:lang w:val="es-MX"/>
              </w:rPr>
              <w:t xml:space="preserve">Centro de transformación: Instalación industrial o artesanal, fija </w:t>
            </w:r>
            <w:r w:rsidRPr="0054432D">
              <w:rPr>
                <w:rFonts w:ascii="Arial" w:eastAsia="Calibri" w:hAnsi="Arial" w:cs="Arial"/>
                <w:b/>
                <w:sz w:val="24"/>
                <w:szCs w:val="24"/>
                <w:lang w:val="es-MX"/>
              </w:rPr>
              <w:t>o móvil</w:t>
            </w:r>
            <w:r w:rsidRPr="0054432D">
              <w:rPr>
                <w:rFonts w:ascii="Arial" w:eastAsia="Calibri" w:hAnsi="Arial" w:cs="Arial"/>
                <w:sz w:val="24"/>
                <w:szCs w:val="24"/>
                <w:lang w:val="es-MX"/>
              </w:rPr>
              <w:t>, donde por procesos físicos, mecánicos o químicos se elaboran productos derivados de materias primas forestales;</w:t>
            </w:r>
          </w:p>
        </w:tc>
        <w:tc>
          <w:tcPr>
            <w:tcW w:w="5836" w:type="dxa"/>
            <w:gridSpan w:val="4"/>
          </w:tcPr>
          <w:p w14:paraId="2302AF19" w14:textId="77777777" w:rsidR="00B16D3A" w:rsidRDefault="00B16D3A" w:rsidP="0054432D">
            <w:pPr>
              <w:pStyle w:val="Prrafodelista"/>
              <w:numPr>
                <w:ilvl w:val="0"/>
                <w:numId w:val="10"/>
              </w:numPr>
              <w:tabs>
                <w:tab w:val="left" w:pos="709"/>
              </w:tabs>
              <w:jc w:val="both"/>
              <w:rPr>
                <w:rFonts w:ascii="Arial" w:eastAsia="Calibri" w:hAnsi="Arial" w:cs="Arial"/>
                <w:b/>
                <w:sz w:val="24"/>
                <w:szCs w:val="24"/>
                <w:lang w:val="es-MX"/>
              </w:rPr>
            </w:pPr>
            <w:r w:rsidRPr="00B16D3A">
              <w:rPr>
                <w:rFonts w:ascii="Arial" w:eastAsia="Calibri" w:hAnsi="Arial" w:cs="Arial"/>
                <w:sz w:val="24"/>
                <w:szCs w:val="24"/>
                <w:lang w:val="es-MX"/>
              </w:rPr>
              <w:t xml:space="preserve">Centro de transformación: Instalación industrial o artesanal, fija </w:t>
            </w:r>
            <w:r w:rsidRPr="00B16D3A">
              <w:rPr>
                <w:rFonts w:ascii="Arial" w:eastAsia="Calibri" w:hAnsi="Arial" w:cs="Arial"/>
                <w:strike/>
                <w:sz w:val="24"/>
                <w:szCs w:val="24"/>
                <w:shd w:val="clear" w:color="auto" w:fill="C5E0B3" w:themeFill="accent6" w:themeFillTint="66"/>
                <w:lang w:val="es-MX"/>
              </w:rPr>
              <w:t>o móvil</w:t>
            </w:r>
            <w:r w:rsidRPr="00B16D3A">
              <w:rPr>
                <w:rFonts w:ascii="Arial" w:eastAsia="Calibri" w:hAnsi="Arial" w:cs="Arial"/>
                <w:sz w:val="24"/>
                <w:szCs w:val="24"/>
                <w:lang w:val="es-MX"/>
              </w:rPr>
              <w:t>, donde por procesos físicos, mecánicos o químicos se elaboran productos derivados de materias primas forestales;</w:t>
            </w:r>
          </w:p>
        </w:tc>
        <w:tc>
          <w:tcPr>
            <w:tcW w:w="1697" w:type="dxa"/>
          </w:tcPr>
          <w:p w14:paraId="390412BF" w14:textId="77777777" w:rsidR="00B16D3A" w:rsidRPr="0077267C" w:rsidRDefault="0077267C" w:rsidP="0077267C">
            <w:pPr>
              <w:rPr>
                <w:rFonts w:ascii="Arial" w:eastAsia="Calibri" w:hAnsi="Arial" w:cs="Arial"/>
                <w:b/>
                <w:szCs w:val="24"/>
                <w:lang w:val="es-MX"/>
              </w:rPr>
            </w:pPr>
            <w:r w:rsidRPr="0077267C">
              <w:rPr>
                <w:rFonts w:ascii="Arial" w:eastAsia="Calibri" w:hAnsi="Arial" w:cs="Arial"/>
                <w:b/>
                <w:szCs w:val="24"/>
                <w:lang w:val="es-MX"/>
              </w:rPr>
              <w:t>Se omiten aserraderos móviles, para evitar l</w:t>
            </w:r>
            <w:r>
              <w:rPr>
                <w:rFonts w:ascii="Arial" w:eastAsia="Calibri" w:hAnsi="Arial" w:cs="Arial"/>
                <w:b/>
                <w:szCs w:val="24"/>
                <w:lang w:val="es-MX"/>
              </w:rPr>
              <w:t>a interpretación de que deben co</w:t>
            </w:r>
            <w:r w:rsidRPr="0077267C">
              <w:rPr>
                <w:rFonts w:ascii="Arial" w:eastAsia="Calibri" w:hAnsi="Arial" w:cs="Arial"/>
                <w:b/>
                <w:szCs w:val="24"/>
                <w:lang w:val="es-MX"/>
              </w:rPr>
              <w:t>nsiderarse instalaciones fijas.</w:t>
            </w:r>
          </w:p>
        </w:tc>
      </w:tr>
      <w:tr w:rsidR="00B16D3A" w14:paraId="3AD05242" w14:textId="77777777" w:rsidTr="00B512CF">
        <w:tc>
          <w:tcPr>
            <w:tcW w:w="14220" w:type="dxa"/>
            <w:gridSpan w:val="6"/>
          </w:tcPr>
          <w:p w14:paraId="533149E8" w14:textId="77777777" w:rsidR="00B16D3A" w:rsidRDefault="00B16D3A" w:rsidP="00B16D3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IX.</w:t>
            </w:r>
            <w:r w:rsidRPr="00292C8E">
              <w:rPr>
                <w:rFonts w:ascii="Arial" w:eastAsia="Calibri" w:hAnsi="Arial" w:cs="Arial"/>
                <w:sz w:val="24"/>
                <w:szCs w:val="24"/>
                <w:lang w:val="es-MX"/>
              </w:rPr>
              <w:tab/>
            </w:r>
            <w:r w:rsidRPr="00B16D3A">
              <w:rPr>
                <w:rFonts w:ascii="Arial" w:eastAsia="Calibri" w:hAnsi="Arial" w:cs="Arial"/>
                <w:sz w:val="24"/>
                <w:szCs w:val="24"/>
                <w:lang w:val="es-MX"/>
              </w:rPr>
              <w:t>Centro no integrado a un centro de transformación primaria</w:t>
            </w:r>
            <w:r w:rsidRPr="00292C8E">
              <w:rPr>
                <w:rFonts w:ascii="Arial" w:eastAsia="Calibri" w:hAnsi="Arial" w:cs="Arial"/>
                <w:sz w:val="24"/>
                <w:szCs w:val="24"/>
                <w:lang w:val="es-MX"/>
              </w:rPr>
              <w:t xml:space="preserve">: Instalación industrial o artesanal fija independiente a un centro de transformación primaria, cuya materia prima la constituyen productos maderables con escuadría, carbón vegetal, tierra de monte y de hoja, con excepción de madera en rollo y labrada, para su venta o transformación en otro producto; </w:t>
            </w:r>
          </w:p>
          <w:p w14:paraId="24ED3328" w14:textId="77777777" w:rsidR="00B16D3A" w:rsidRDefault="00B16D3A"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X.</w:t>
            </w:r>
            <w:r w:rsidRPr="00292C8E">
              <w:rPr>
                <w:rFonts w:ascii="Arial" w:eastAsia="Calibri" w:hAnsi="Arial" w:cs="Arial"/>
                <w:sz w:val="24"/>
                <w:szCs w:val="24"/>
                <w:lang w:val="es-MX"/>
              </w:rPr>
              <w:tab/>
              <w:t>Comisión: La Comisión Nacional Forestal;</w:t>
            </w:r>
          </w:p>
        </w:tc>
      </w:tr>
      <w:tr w:rsidR="00FF68BE" w14:paraId="6A5E0F7B" w14:textId="77777777" w:rsidTr="00B512CF">
        <w:tc>
          <w:tcPr>
            <w:tcW w:w="14220" w:type="dxa"/>
            <w:gridSpan w:val="6"/>
          </w:tcPr>
          <w:p w14:paraId="64F087D0" w14:textId="77777777" w:rsidR="00FF68BE" w:rsidRPr="00292C8E" w:rsidRDefault="00FF68BE" w:rsidP="0038226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XI.</w:t>
            </w:r>
            <w:r w:rsidRPr="00292C8E">
              <w:rPr>
                <w:rFonts w:ascii="Arial" w:eastAsia="Calibri" w:hAnsi="Arial" w:cs="Arial"/>
                <w:sz w:val="24"/>
                <w:szCs w:val="24"/>
                <w:lang w:val="es-MX"/>
              </w:rPr>
              <w:tab/>
              <w:t>Compensación ambiental por cambio de uso de suelo en terrenos forestales: Las obras y actividades de restauración de suelos, reforestación, protección y mantenimiento, que se realizan con el fin de rehabilitar ecosistemas forestales deteriorados, de controlar o evitar los procesos de degradación de los mismos y de recuperar parcial o totalmente las condiciones que propicien su persistencia y evolución;</w:t>
            </w:r>
          </w:p>
          <w:p w14:paraId="7A972E98" w14:textId="77777777" w:rsidR="00FF68BE" w:rsidRDefault="00FF68BE" w:rsidP="0038226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XII.</w:t>
            </w:r>
            <w:r w:rsidRPr="00292C8E">
              <w:rPr>
                <w:rFonts w:ascii="Arial" w:eastAsia="Calibri" w:hAnsi="Arial" w:cs="Arial"/>
                <w:sz w:val="24"/>
                <w:szCs w:val="24"/>
                <w:lang w:val="es-MX"/>
              </w:rPr>
              <w:tab/>
              <w:t xml:space="preserve">Consejo: El Consejo Nacional Forestal; </w:t>
            </w:r>
          </w:p>
          <w:p w14:paraId="14E37CF9" w14:textId="77777777" w:rsidR="00FF68BE" w:rsidRPr="00292C8E" w:rsidRDefault="00FF68BE" w:rsidP="0038226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XIII.</w:t>
            </w:r>
            <w:r w:rsidRPr="00292C8E">
              <w:rPr>
                <w:rFonts w:ascii="Arial" w:eastAsia="Calibri" w:hAnsi="Arial" w:cs="Arial"/>
                <w:sz w:val="24"/>
                <w:szCs w:val="24"/>
                <w:lang w:val="es-MX"/>
              </w:rPr>
              <w:tab/>
              <w:t>Consejos Estatales: Los Consejos Estatales Forestales;</w:t>
            </w:r>
          </w:p>
          <w:p w14:paraId="763E2AC1" w14:textId="77777777" w:rsidR="00FF68BE" w:rsidRPr="00292C8E" w:rsidRDefault="00FF68BE" w:rsidP="0038226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XIV.</w:t>
            </w:r>
            <w:r w:rsidRPr="00292C8E">
              <w:rPr>
                <w:rFonts w:ascii="Arial" w:eastAsia="Calibri" w:hAnsi="Arial" w:cs="Arial"/>
                <w:sz w:val="24"/>
                <w:szCs w:val="24"/>
                <w:lang w:val="es-MX"/>
              </w:rPr>
              <w:tab/>
              <w:t>Conservación forestal: El mantenimiento de las condiciones que propician la persistencia y evolución de un ecosistema forestal, sin degradación del mismo ni pérdida de sus funciones;</w:t>
            </w:r>
          </w:p>
          <w:p w14:paraId="49FB2732" w14:textId="77777777" w:rsidR="00FF68BE" w:rsidRPr="00292C8E" w:rsidRDefault="00FF68BE" w:rsidP="0038226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w:t>
            </w:r>
            <w:r w:rsidRPr="00292C8E">
              <w:rPr>
                <w:rFonts w:ascii="Arial" w:eastAsia="Calibri" w:hAnsi="Arial" w:cs="Arial"/>
                <w:sz w:val="24"/>
                <w:szCs w:val="24"/>
                <w:lang w:val="es-MX"/>
              </w:rPr>
              <w:tab/>
              <w:t>Cuenca Hidrográfica: Superficie geográfica delimitada por la parte más alta de las montañas a partir de la cual fluyen las corrientes de agua, las cuales se unen y desembocan a una presa, lago o al mar;</w:t>
            </w:r>
          </w:p>
          <w:p w14:paraId="431B9762" w14:textId="77777777" w:rsidR="00FF68BE" w:rsidRPr="00292C8E" w:rsidRDefault="00FF68BE" w:rsidP="0038226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XVI.</w:t>
            </w:r>
            <w:r w:rsidRPr="00292C8E">
              <w:rPr>
                <w:rFonts w:ascii="Arial" w:eastAsia="Calibri" w:hAnsi="Arial" w:cs="Arial"/>
                <w:sz w:val="24"/>
                <w:szCs w:val="24"/>
                <w:lang w:val="es-MX"/>
              </w:rPr>
              <w:tab/>
              <w:t>Cultura forestal: Son los conocimientos científicos y tradicionales, técnicas, hábitos y valores sobre el cuidado, manejo y aprovechamiento sustentable de los recursos forestales;</w:t>
            </w:r>
          </w:p>
          <w:p w14:paraId="148B6BDD" w14:textId="77777777" w:rsidR="00FF68BE" w:rsidRPr="00292C8E" w:rsidRDefault="00FF68BE" w:rsidP="0038226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XVII.</w:t>
            </w:r>
            <w:r w:rsidRPr="00292C8E">
              <w:rPr>
                <w:rFonts w:ascii="Arial" w:eastAsia="Calibri" w:hAnsi="Arial" w:cs="Arial"/>
                <w:sz w:val="24"/>
                <w:szCs w:val="24"/>
                <w:lang w:val="es-MX"/>
              </w:rPr>
              <w:tab/>
              <w:t>Deforestación: Pérdida de la vegetación forestal en forma permanente, por causas inducidas o naturales;</w:t>
            </w:r>
          </w:p>
          <w:p w14:paraId="43B5A7EB" w14:textId="77777777" w:rsidR="00FF68BE" w:rsidRPr="00292C8E" w:rsidRDefault="00FF68BE" w:rsidP="0038226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XVIII.</w:t>
            </w:r>
            <w:r w:rsidRPr="00292C8E">
              <w:rPr>
                <w:rFonts w:ascii="Arial" w:eastAsia="Calibri" w:hAnsi="Arial" w:cs="Arial"/>
                <w:sz w:val="24"/>
                <w:szCs w:val="24"/>
                <w:lang w:val="es-MX"/>
              </w:rPr>
              <w:tab/>
              <w:t>Degradación: Proceso de disminución de la capacidad de los suelos y ecosistemas forestales para brindar servicios ambientales, así como de su capacidad productiva;</w:t>
            </w:r>
          </w:p>
          <w:p w14:paraId="2AF7C9C6"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XIX.</w:t>
            </w:r>
            <w:r w:rsidRPr="00292C8E">
              <w:rPr>
                <w:rFonts w:ascii="Arial" w:eastAsia="Calibri" w:hAnsi="Arial" w:cs="Arial"/>
                <w:sz w:val="24"/>
                <w:szCs w:val="24"/>
                <w:lang w:val="es-MX"/>
              </w:rPr>
              <w:tab/>
              <w:t>Depósito por Compensación Ambiental: Es el monto económico que deposita el promovente de cambio de uso de suelo en terrenos forestales, para obtener la autorización;</w:t>
            </w:r>
          </w:p>
          <w:p w14:paraId="7F047DE1" w14:textId="77777777" w:rsidR="00FF68BE" w:rsidRDefault="00FF68BE" w:rsidP="00382266">
            <w:pPr>
              <w:jc w:val="center"/>
              <w:rPr>
                <w:rFonts w:ascii="Arial" w:eastAsia="Calibri" w:hAnsi="Arial" w:cs="Arial"/>
                <w:b/>
                <w:sz w:val="24"/>
                <w:szCs w:val="24"/>
                <w:lang w:val="es-MX"/>
              </w:rPr>
            </w:pPr>
            <w:r w:rsidRPr="00292C8E">
              <w:rPr>
                <w:rFonts w:ascii="Arial" w:eastAsia="Calibri" w:hAnsi="Arial" w:cs="Arial"/>
                <w:sz w:val="24"/>
                <w:szCs w:val="24"/>
                <w:lang w:val="es-MX"/>
              </w:rPr>
              <w:t>XX.</w:t>
            </w:r>
            <w:r w:rsidRPr="00292C8E">
              <w:rPr>
                <w:rFonts w:ascii="Arial" w:eastAsia="Calibri" w:hAnsi="Arial" w:cs="Arial"/>
                <w:sz w:val="24"/>
                <w:szCs w:val="24"/>
                <w:lang w:val="es-MX"/>
              </w:rPr>
              <w:tab/>
              <w:t xml:space="preserve">Desarrollo Forestal Sustentable: Proceso evaluable y medible mediante criterios e indicadores de carácter ambiental, silvícola, económico y social que tienda a alcanzar una productividad óptima y sostenida de los recursos forestales sin comprometer el rendimiento, equilibrio e integridad de los ecosistemas forestales, que mejore el ingreso y la calidad de vida de las personas que participan en la actividad forestal y promueva la generación de valor agregado en las regiones forestales, diversificando las alternativas productivas y creando </w:t>
            </w:r>
            <w:r>
              <w:rPr>
                <w:rFonts w:ascii="Arial" w:eastAsia="Calibri" w:hAnsi="Arial" w:cs="Arial"/>
                <w:sz w:val="24"/>
                <w:szCs w:val="24"/>
                <w:lang w:val="es-MX"/>
              </w:rPr>
              <w:t>fuentes de empleo en el sector;</w:t>
            </w:r>
          </w:p>
        </w:tc>
      </w:tr>
      <w:tr w:rsidR="00FF68BE" w14:paraId="22AA1E8E" w14:textId="77777777" w:rsidTr="00B512CF">
        <w:tc>
          <w:tcPr>
            <w:tcW w:w="14220" w:type="dxa"/>
            <w:gridSpan w:val="6"/>
          </w:tcPr>
          <w:p w14:paraId="3584CD82"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XXI.</w:t>
            </w:r>
            <w:r w:rsidRPr="00292C8E">
              <w:rPr>
                <w:rFonts w:ascii="Arial" w:eastAsia="Calibri" w:hAnsi="Arial" w:cs="Arial"/>
                <w:sz w:val="24"/>
                <w:szCs w:val="24"/>
                <w:lang w:val="es-MX"/>
              </w:rPr>
              <w:tab/>
              <w:t xml:space="preserve">Desertificación: La pérdida de la capacidad productiva de las tierras, en cualquier ecosistema; </w:t>
            </w:r>
          </w:p>
          <w:p w14:paraId="42CCB650"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XXII.</w:t>
            </w:r>
            <w:r w:rsidRPr="00292C8E">
              <w:rPr>
                <w:rFonts w:ascii="Arial" w:eastAsia="Calibri" w:hAnsi="Arial" w:cs="Arial"/>
                <w:sz w:val="24"/>
                <w:szCs w:val="24"/>
                <w:lang w:val="es-MX"/>
              </w:rPr>
              <w:tab/>
              <w:t>Ecosistema Forestal: La unidad funcional básica de interacción de los recursos forestales entre sí y de éstos con el ambiente, en un espacio y tiempo determinados;</w:t>
            </w:r>
          </w:p>
          <w:p w14:paraId="427AFCD8"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XXIII.</w:t>
            </w:r>
            <w:r w:rsidRPr="00292C8E">
              <w:rPr>
                <w:rFonts w:ascii="Arial" w:eastAsia="Calibri" w:hAnsi="Arial" w:cs="Arial"/>
                <w:sz w:val="24"/>
                <w:szCs w:val="24"/>
                <w:lang w:val="es-MX"/>
              </w:rPr>
              <w:tab/>
              <w:t>Empresa Social Forestal: Organización productiva de comunidades o ejidos con áreas forestales permanentes y bajo programa de manejo forestal, para la producción, diversificación y transformación con capacidad agraria y empresarial;</w:t>
            </w:r>
          </w:p>
          <w:p w14:paraId="0342C5E3"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XXIV.</w:t>
            </w:r>
            <w:r w:rsidRPr="00292C8E">
              <w:rPr>
                <w:rFonts w:ascii="Arial" w:eastAsia="Calibri" w:hAnsi="Arial" w:cs="Arial"/>
                <w:sz w:val="24"/>
                <w:szCs w:val="24"/>
                <w:lang w:val="es-MX"/>
              </w:rPr>
              <w:tab/>
              <w:t xml:space="preserve">Enfermedad Forestal: Cualquier </w:t>
            </w:r>
            <w:r w:rsidRPr="0054432D">
              <w:rPr>
                <w:rFonts w:ascii="Arial" w:eastAsia="Calibri" w:hAnsi="Arial" w:cs="Arial"/>
                <w:sz w:val="24"/>
                <w:szCs w:val="24"/>
                <w:lang w:val="es-MX"/>
              </w:rPr>
              <w:t>agente patógeno</w:t>
            </w:r>
            <w:r w:rsidRPr="00292C8E">
              <w:rPr>
                <w:rFonts w:ascii="Arial" w:eastAsia="Calibri" w:hAnsi="Arial" w:cs="Arial"/>
                <w:sz w:val="24"/>
                <w:szCs w:val="24"/>
                <w:lang w:val="es-MX"/>
              </w:rPr>
              <w:t xml:space="preserve"> dañino que ponga en riesgo los recursos forestales, el medio ambiente, los ecosistemas o sus componentes;</w:t>
            </w:r>
          </w:p>
          <w:p w14:paraId="33AE39A8"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w:t>
            </w:r>
            <w:r w:rsidRPr="00292C8E">
              <w:rPr>
                <w:rFonts w:ascii="Arial" w:eastAsia="Calibri" w:hAnsi="Arial" w:cs="Arial"/>
                <w:sz w:val="24"/>
                <w:szCs w:val="24"/>
                <w:lang w:val="es-MX"/>
              </w:rPr>
              <w:tab/>
              <w:t>Especie exótica invasora: Es aquella especie o población que no es nativa, que se encuentra fuera de su ámbito de distribución natural, que es capaz de sobrevivir, reproducirse y establecerse en hábitat y ecosistemas naturales y que amenaza la diversidad biológica nativa, la economía o la salud pública;</w:t>
            </w:r>
          </w:p>
          <w:p w14:paraId="3DE6B19C"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w:t>
            </w:r>
            <w:r w:rsidRPr="00292C8E">
              <w:rPr>
                <w:rFonts w:ascii="Arial" w:eastAsia="Calibri" w:hAnsi="Arial" w:cs="Arial"/>
                <w:sz w:val="24"/>
                <w:szCs w:val="24"/>
                <w:lang w:val="es-MX"/>
              </w:rPr>
              <w:tab/>
              <w:t>Fondo: El Fondo Forestal Mexicano;</w:t>
            </w:r>
          </w:p>
          <w:p w14:paraId="56387467"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w:t>
            </w:r>
            <w:r w:rsidRPr="00292C8E">
              <w:rPr>
                <w:rFonts w:ascii="Arial" w:eastAsia="Times New Roman" w:hAnsi="Arial" w:cs="Arial"/>
                <w:sz w:val="24"/>
                <w:szCs w:val="24"/>
                <w:lang w:val="es-MX" w:eastAsia="es-MX"/>
              </w:rPr>
              <w:tab/>
            </w:r>
            <w:r w:rsidRPr="00292C8E">
              <w:rPr>
                <w:rFonts w:ascii="Arial" w:eastAsia="Calibri" w:hAnsi="Arial" w:cs="Arial"/>
                <w:sz w:val="24"/>
                <w:szCs w:val="24"/>
                <w:lang w:val="es-MX"/>
              </w:rPr>
              <w:t xml:space="preserve">Forestación: El establecimiento y desarrollo de vegetación forestal en terrenos </w:t>
            </w:r>
            <w:r w:rsidRPr="00292C8E">
              <w:rPr>
                <w:rFonts w:ascii="Arial" w:eastAsia="Calibri" w:hAnsi="Arial" w:cs="Arial"/>
                <w:spacing w:val="-8"/>
                <w:sz w:val="24"/>
                <w:szCs w:val="24"/>
                <w:lang w:val="es-MX"/>
              </w:rPr>
              <w:t xml:space="preserve">preferentemente forestales o temporalmente forestales con propósitos de </w:t>
            </w:r>
            <w:r w:rsidRPr="00292C8E">
              <w:rPr>
                <w:rFonts w:ascii="Arial" w:eastAsia="Calibri" w:hAnsi="Arial" w:cs="Arial"/>
                <w:sz w:val="24"/>
                <w:szCs w:val="24"/>
                <w:lang w:val="es-MX"/>
              </w:rPr>
              <w:t>conservación, restauración o producción comercial;</w:t>
            </w:r>
          </w:p>
          <w:p w14:paraId="4ED67F3D"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XXVIII.</w:t>
            </w:r>
            <w:r w:rsidRPr="00292C8E">
              <w:rPr>
                <w:rFonts w:ascii="Arial" w:eastAsia="Calibri" w:hAnsi="Arial" w:cs="Arial"/>
                <w:sz w:val="24"/>
                <w:szCs w:val="24"/>
                <w:lang w:val="es-MX"/>
              </w:rPr>
              <w:tab/>
              <w:t>Germoplasma Forestal: Es el elemento de los recursos genéticos que maneja la variabilidad genética, entre ellos el polen, semillas y partes vegetativas;</w:t>
            </w:r>
          </w:p>
          <w:p w14:paraId="15DC2F9D"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XXIX.</w:t>
            </w:r>
            <w:r w:rsidRPr="00292C8E">
              <w:rPr>
                <w:rFonts w:ascii="Arial" w:eastAsia="Calibri" w:hAnsi="Arial" w:cs="Arial"/>
                <w:sz w:val="24"/>
                <w:szCs w:val="24"/>
                <w:lang w:val="es-MX"/>
              </w:rPr>
              <w:tab/>
              <w:t>Incendio Forestal: Combustión de la vegetación forestal sin control;</w:t>
            </w:r>
          </w:p>
          <w:p w14:paraId="3B1B5574" w14:textId="77777777" w:rsidR="00FF68BE" w:rsidRDefault="00FF68BE" w:rsidP="00BA5BF6">
            <w:pPr>
              <w:jc w:val="center"/>
              <w:rPr>
                <w:rFonts w:ascii="Arial" w:eastAsia="Calibri" w:hAnsi="Arial" w:cs="Arial"/>
                <w:b/>
                <w:sz w:val="24"/>
                <w:szCs w:val="24"/>
                <w:lang w:val="es-MX"/>
              </w:rPr>
            </w:pPr>
            <w:r w:rsidRPr="00292C8E">
              <w:rPr>
                <w:rFonts w:ascii="Arial" w:eastAsia="Calibri" w:hAnsi="Arial" w:cs="Arial"/>
                <w:sz w:val="24"/>
                <w:szCs w:val="24"/>
                <w:lang w:val="es-MX"/>
              </w:rPr>
              <w:lastRenderedPageBreak/>
              <w:t>XXX.</w:t>
            </w:r>
            <w:r w:rsidRPr="00292C8E">
              <w:rPr>
                <w:rFonts w:ascii="Arial" w:eastAsia="Calibri" w:hAnsi="Arial" w:cs="Arial"/>
                <w:sz w:val="24"/>
                <w:szCs w:val="24"/>
                <w:lang w:val="es-MX"/>
              </w:rPr>
              <w:tab/>
              <w:t>Inventario Nacional Forestal y de Suelos: Es el instrumento de la política forestal, de alcance nacional que proporciona información integral, actualizada y periódica sobre la ubicación, cantidad, características, dinámica y calidad de los recursos forestales y asociados a estos;</w:t>
            </w:r>
          </w:p>
        </w:tc>
      </w:tr>
      <w:tr w:rsidR="00FF68BE" w14:paraId="1CAB6E32" w14:textId="77777777" w:rsidTr="00B512CF">
        <w:tc>
          <w:tcPr>
            <w:tcW w:w="14220" w:type="dxa"/>
            <w:gridSpan w:val="6"/>
          </w:tcPr>
          <w:p w14:paraId="7362F823"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XXXI.</w:t>
            </w:r>
            <w:r w:rsidRPr="00292C8E">
              <w:rPr>
                <w:rFonts w:ascii="Arial" w:eastAsia="Calibri" w:hAnsi="Arial" w:cs="Arial"/>
                <w:sz w:val="24"/>
                <w:szCs w:val="24"/>
                <w:lang w:val="es-MX"/>
              </w:rPr>
              <w:tab/>
              <w:t>Legítimo poseedor: El poseedor de buena fe en los términos del Código Civil Federal;</w:t>
            </w:r>
          </w:p>
          <w:p w14:paraId="36D64CA7"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XXXII.</w:t>
            </w:r>
            <w:r w:rsidRPr="00292C8E">
              <w:rPr>
                <w:rFonts w:ascii="Arial" w:eastAsia="Calibri" w:hAnsi="Arial" w:cs="Arial"/>
                <w:sz w:val="24"/>
                <w:szCs w:val="24"/>
                <w:lang w:val="es-MX"/>
              </w:rPr>
              <w:tab/>
              <w:t>Manejo del Fuego en Áreas Forestales: Es el proceso que comprende el conjunto de acciones y procedimientos que tiene por objeto evaluar y manejar los riesgos planteados por el uso del fuego, su rol ecológico, los beneficios económicos, sociales y ambientales en los ecosistemas forestales en los que ocurre;</w:t>
            </w:r>
          </w:p>
          <w:p w14:paraId="564778E9"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XXXIII.</w:t>
            </w:r>
            <w:r w:rsidRPr="00292C8E">
              <w:rPr>
                <w:rFonts w:ascii="Arial" w:eastAsia="Calibri" w:hAnsi="Arial" w:cs="Arial"/>
                <w:sz w:val="24"/>
                <w:szCs w:val="24"/>
                <w:lang w:val="es-MX"/>
              </w:rPr>
              <w:tab/>
              <w:t>Manejo forestal: Es el proceso que comprende el conjunto de acciones y procedimientos que tienen por objeto la ordenación, el cultivo, la protección, la conservación, la restauración y el aprovechamiento de los recursos y servicios ambientales de un ecosistema forestal, considerando los principios ecológicos, respetando la integralidad funcional e interdependencia de recursos y sin que disminuya o ponga en riesgo la capacidad productiva de los ecosistemas y recursos existentes en la misma;</w:t>
            </w:r>
          </w:p>
          <w:p w14:paraId="0EF65F1C" w14:textId="77777777" w:rsidR="00FF68BE" w:rsidRDefault="00FF68BE" w:rsidP="00FF68BE">
            <w:pPr>
              <w:tabs>
                <w:tab w:val="left" w:pos="851"/>
              </w:tabs>
              <w:jc w:val="both"/>
              <w:rPr>
                <w:rFonts w:ascii="Arial" w:eastAsia="Calibri" w:hAnsi="Arial" w:cs="Arial"/>
                <w:b/>
                <w:sz w:val="24"/>
                <w:szCs w:val="24"/>
                <w:lang w:val="es-MX"/>
              </w:rPr>
            </w:pPr>
            <w:r w:rsidRPr="00A87398">
              <w:rPr>
                <w:rFonts w:ascii="Arial" w:eastAsia="Calibri" w:hAnsi="Arial" w:cs="Arial"/>
                <w:sz w:val="24"/>
                <w:szCs w:val="24"/>
                <w:highlight w:val="lightGray"/>
                <w:lang w:val="es-MX"/>
              </w:rPr>
              <w:t>NO HAY DIFERENCIACIÒN DE MANEJO FORESTA</w:t>
            </w:r>
            <w:r>
              <w:rPr>
                <w:rFonts w:ascii="Arial" w:eastAsia="Calibri" w:hAnsi="Arial" w:cs="Arial"/>
                <w:sz w:val="24"/>
                <w:szCs w:val="24"/>
                <w:highlight w:val="lightGray"/>
                <w:lang w:val="es-MX"/>
              </w:rPr>
              <w:t>L</w:t>
            </w:r>
            <w:r w:rsidRPr="00A87398">
              <w:rPr>
                <w:rFonts w:ascii="Arial" w:eastAsia="Calibri" w:hAnsi="Arial" w:cs="Arial"/>
                <w:sz w:val="24"/>
                <w:szCs w:val="24"/>
                <w:highlight w:val="lightGray"/>
                <w:lang w:val="es-MX"/>
              </w:rPr>
              <w:t xml:space="preserve"> COMUNITARIO PARA EFECTOS DE ACCIÒN AFIRMATIVA</w:t>
            </w:r>
          </w:p>
        </w:tc>
      </w:tr>
      <w:tr w:rsidR="0054432D" w14:paraId="4C2925EC" w14:textId="77777777" w:rsidTr="0054432D">
        <w:tc>
          <w:tcPr>
            <w:tcW w:w="6687" w:type="dxa"/>
          </w:tcPr>
          <w:p w14:paraId="77AF3067" w14:textId="77777777" w:rsidR="0054432D" w:rsidRPr="00292C8E" w:rsidRDefault="0054432D" w:rsidP="008D630E">
            <w:pPr>
              <w:tabs>
                <w:tab w:val="left" w:pos="851"/>
              </w:tabs>
              <w:jc w:val="both"/>
              <w:rPr>
                <w:rFonts w:ascii="Arial" w:eastAsia="Calibri" w:hAnsi="Arial" w:cs="Arial"/>
                <w:sz w:val="24"/>
                <w:szCs w:val="24"/>
                <w:lang w:val="es-MX"/>
              </w:rPr>
            </w:pPr>
          </w:p>
        </w:tc>
        <w:tc>
          <w:tcPr>
            <w:tcW w:w="7533" w:type="dxa"/>
            <w:gridSpan w:val="5"/>
          </w:tcPr>
          <w:p w14:paraId="16E0E11F" w14:textId="77777777" w:rsidR="0054432D" w:rsidRDefault="0054432D" w:rsidP="0054432D">
            <w:pPr>
              <w:rPr>
                <w:rFonts w:ascii="Arial" w:eastAsia="Calibri" w:hAnsi="Arial" w:cs="Arial"/>
                <w:b/>
                <w:sz w:val="24"/>
                <w:szCs w:val="24"/>
                <w:lang w:val="es-MX"/>
              </w:rPr>
            </w:pPr>
            <w:r>
              <w:rPr>
                <w:rFonts w:ascii="Arial" w:eastAsia="Calibri" w:hAnsi="Arial" w:cs="Arial"/>
                <w:b/>
                <w:sz w:val="24"/>
                <w:szCs w:val="24"/>
                <w:lang w:val="es-MX"/>
              </w:rPr>
              <w:t>xxxiii- BIS.</w:t>
            </w:r>
            <w:r>
              <w:rPr>
                <w:rFonts w:ascii="Arial" w:eastAsia="Calibri" w:hAnsi="Arial" w:cs="Arial"/>
                <w:sz w:val="24"/>
                <w:szCs w:val="24"/>
                <w:lang w:val="es-MX"/>
              </w:rPr>
              <w:t xml:space="preserve"> </w:t>
            </w:r>
            <w:r w:rsidRPr="006D17F6">
              <w:rPr>
                <w:b/>
                <w:shd w:val="clear" w:color="auto" w:fill="C2D69B"/>
              </w:rPr>
              <w:t xml:space="preserve">Manejo forestal comunitario. Es aquel Manejo Forestal que de manera colectiva realizan los ejidos, las comunidades y pueblos indígenas </w:t>
            </w:r>
            <w:r w:rsidRPr="0077267C">
              <w:rPr>
                <w:b/>
                <w:shd w:val="clear" w:color="auto" w:fill="C2D69B"/>
              </w:rPr>
              <w:t>o pequeños propietarios y poseedores</w:t>
            </w:r>
            <w:r w:rsidRPr="006D17F6">
              <w:rPr>
                <w:b/>
                <w:shd w:val="clear" w:color="auto" w:fill="C2D69B"/>
              </w:rPr>
              <w:t xml:space="preserve"> bajo principios de sustentabilidad, equidad, inclusión y  respeto a las tradiciones, usos y costumbres entre los integrantes del ejido, la comunidad o pueblo indígena. El Reglamento establecerá los criterios para que una unidad productiva pueda acreditar estar bajo Manejo Forestal Comunitario</w:t>
            </w:r>
            <w:r>
              <w:rPr>
                <w:b/>
                <w:shd w:val="clear" w:color="auto" w:fill="C2D69B"/>
              </w:rPr>
              <w:t>.</w:t>
            </w:r>
          </w:p>
        </w:tc>
      </w:tr>
      <w:tr w:rsidR="00FF68BE" w14:paraId="7B20FC16" w14:textId="77777777" w:rsidTr="00B512CF">
        <w:tc>
          <w:tcPr>
            <w:tcW w:w="14220" w:type="dxa"/>
            <w:gridSpan w:val="6"/>
          </w:tcPr>
          <w:p w14:paraId="61A0A965" w14:textId="77777777" w:rsidR="00FF68BE" w:rsidRPr="00292C8E" w:rsidRDefault="00FF68BE" w:rsidP="00B16D3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XXXIV.</w:t>
            </w:r>
            <w:r w:rsidRPr="00292C8E">
              <w:rPr>
                <w:rFonts w:ascii="Arial" w:eastAsia="Calibri" w:hAnsi="Arial" w:cs="Arial"/>
                <w:sz w:val="24"/>
                <w:szCs w:val="24"/>
                <w:lang w:val="es-MX"/>
              </w:rPr>
              <w:tab/>
              <w:t>Materias primas forestales: Los productos del aprovechamiento de los recursos forestales que no han sufrido procesos de transformación;</w:t>
            </w:r>
          </w:p>
          <w:p w14:paraId="6B8F7FA6" w14:textId="77777777" w:rsidR="00FF68BE" w:rsidRDefault="00FF68BE" w:rsidP="00FF68BE">
            <w:pPr>
              <w:tabs>
                <w:tab w:val="left" w:pos="851"/>
              </w:tabs>
              <w:jc w:val="both"/>
              <w:rPr>
                <w:rFonts w:ascii="Arial" w:eastAsia="Calibri" w:hAnsi="Arial" w:cs="Arial"/>
                <w:b/>
                <w:sz w:val="24"/>
                <w:szCs w:val="24"/>
                <w:lang w:val="es-MX"/>
              </w:rPr>
            </w:pPr>
            <w:r w:rsidRPr="00292C8E">
              <w:rPr>
                <w:rFonts w:ascii="Arial" w:eastAsia="Calibri" w:hAnsi="Arial" w:cs="Arial"/>
                <w:sz w:val="24"/>
                <w:szCs w:val="24"/>
                <w:lang w:val="es-MX"/>
              </w:rPr>
              <w:t>XXXV.</w:t>
            </w:r>
            <w:r w:rsidRPr="00292C8E">
              <w:rPr>
                <w:rFonts w:ascii="Arial" w:eastAsia="Calibri" w:hAnsi="Arial" w:cs="Arial"/>
                <w:sz w:val="24"/>
                <w:szCs w:val="24"/>
                <w:lang w:val="es-MX"/>
              </w:rPr>
              <w:tab/>
              <w:t>Ordenación forestal: La organización económica de un área forestal tomando en cuenta sus características silvícolas, que implica la división espacial y temporal de las actividades del manejo forestal;</w:t>
            </w:r>
          </w:p>
        </w:tc>
      </w:tr>
      <w:tr w:rsidR="00FF68BE" w14:paraId="2E049A31" w14:textId="77777777" w:rsidTr="0054432D">
        <w:tc>
          <w:tcPr>
            <w:tcW w:w="6687" w:type="dxa"/>
          </w:tcPr>
          <w:p w14:paraId="3B73D0B4" w14:textId="77777777" w:rsidR="00FF68BE" w:rsidRPr="00292C8E" w:rsidRDefault="00FF68BE" w:rsidP="00B16D3A">
            <w:pPr>
              <w:tabs>
                <w:tab w:val="left" w:pos="851"/>
              </w:tabs>
              <w:jc w:val="both"/>
              <w:rPr>
                <w:rFonts w:ascii="Arial" w:eastAsia="Calibri" w:hAnsi="Arial" w:cs="Arial"/>
                <w:sz w:val="24"/>
                <w:szCs w:val="24"/>
                <w:lang w:val="es-MX"/>
              </w:rPr>
            </w:pPr>
          </w:p>
        </w:tc>
        <w:tc>
          <w:tcPr>
            <w:tcW w:w="5836" w:type="dxa"/>
            <w:gridSpan w:val="4"/>
          </w:tcPr>
          <w:p w14:paraId="651A54D7" w14:textId="77777777" w:rsidR="00FF68BE" w:rsidRPr="0054432D" w:rsidRDefault="00FF68BE" w:rsidP="0054432D">
            <w:pPr>
              <w:spacing w:before="100" w:beforeAutospacing="1" w:after="100" w:afterAutospacing="1"/>
              <w:rPr>
                <w:b/>
                <w:lang w:val="es-MX"/>
              </w:rPr>
            </w:pPr>
            <w:r>
              <w:rPr>
                <w:b/>
                <w:lang w:val="es-MX"/>
              </w:rPr>
              <w:t xml:space="preserve">XXXV bis. </w:t>
            </w:r>
            <w:r w:rsidRPr="006D17F6">
              <w:rPr>
                <w:b/>
                <w:shd w:val="clear" w:color="auto" w:fill="C2D69B"/>
                <w:lang w:val="es-MX"/>
              </w:rPr>
              <w:t xml:space="preserve">Ordenamiento territorial forestal: El instrumento de política forestal, para regular o inducir el uso del territorio forestal y lograr una organización de las actividades productivas y económicas de un área forestal tomando en </w:t>
            </w:r>
            <w:r w:rsidRPr="006D17F6">
              <w:rPr>
                <w:b/>
                <w:shd w:val="clear" w:color="auto" w:fill="C2D69B"/>
                <w:lang w:val="es-MX"/>
              </w:rPr>
              <w:lastRenderedPageBreak/>
              <w:t>cuenta sus características silvícolas, que implica la división espacial y temporal de las actividades del manejo forestal, y las interacciones con el conjunto de actividades dentro del mismo territorio, con el fin de lograr la conservación, manejo y aprovechamiento sustentable y equitativo de los recursos forestales, a partir del análisis de las tendencias de deterioro y las potencialidades de aprovechamiento de los mismos</w:t>
            </w:r>
            <w:r w:rsidRPr="003871AE">
              <w:rPr>
                <w:b/>
                <w:lang w:val="es-MX"/>
              </w:rPr>
              <w:t>;</w:t>
            </w:r>
          </w:p>
        </w:tc>
        <w:tc>
          <w:tcPr>
            <w:tcW w:w="1697" w:type="dxa"/>
          </w:tcPr>
          <w:p w14:paraId="3E35B8F0" w14:textId="77777777" w:rsidR="00FF68BE" w:rsidRDefault="0054432D" w:rsidP="0054432D">
            <w:pPr>
              <w:rPr>
                <w:rFonts w:ascii="Arial" w:eastAsia="Calibri" w:hAnsi="Arial" w:cs="Arial"/>
                <w:b/>
                <w:sz w:val="24"/>
                <w:szCs w:val="24"/>
                <w:lang w:val="es-MX"/>
              </w:rPr>
            </w:pPr>
            <w:r w:rsidRPr="0054432D">
              <w:rPr>
                <w:rFonts w:ascii="Arial" w:eastAsia="Calibri" w:hAnsi="Arial" w:cs="Arial"/>
                <w:szCs w:val="24"/>
                <w:lang w:val="es-MX"/>
              </w:rPr>
              <w:lastRenderedPageBreak/>
              <w:t xml:space="preserve">el ordenamiento rebasa los alcances y </w:t>
            </w:r>
            <w:r w:rsidRPr="0054432D">
              <w:rPr>
                <w:rFonts w:ascii="Arial" w:eastAsia="Calibri" w:hAnsi="Arial" w:cs="Arial"/>
                <w:szCs w:val="24"/>
                <w:lang w:val="es-MX"/>
              </w:rPr>
              <w:lastRenderedPageBreak/>
              <w:t>propósitos de la ordenación forestal, en la medida que reúne agentes dentro de un territorio para concertar compromisos y usos del territorio y compromisos para una gestión integrada del mismo</w:t>
            </w:r>
          </w:p>
        </w:tc>
      </w:tr>
      <w:tr w:rsidR="00FF68BE" w14:paraId="0E4EA45D" w14:textId="77777777" w:rsidTr="00B512CF">
        <w:tc>
          <w:tcPr>
            <w:tcW w:w="14220" w:type="dxa"/>
            <w:gridSpan w:val="6"/>
          </w:tcPr>
          <w:p w14:paraId="019C1CD3"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XXXVI.</w:t>
            </w:r>
            <w:r w:rsidRPr="00292C8E">
              <w:rPr>
                <w:rFonts w:ascii="Arial" w:eastAsia="Calibri" w:hAnsi="Arial" w:cs="Arial"/>
                <w:sz w:val="24"/>
                <w:szCs w:val="24"/>
                <w:lang w:val="es-MX"/>
              </w:rPr>
              <w:tab/>
              <w:t>Plaga Forestal: Forma de vida vegetal o animal o agente patogénico, dañino o potencialmente dañino para los recursos forestales;</w:t>
            </w:r>
          </w:p>
          <w:p w14:paraId="5D0A8804"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XXXVII.</w:t>
            </w:r>
            <w:r>
              <w:rPr>
                <w:rFonts w:ascii="Arial" w:eastAsia="Times New Roman" w:hAnsi="Arial" w:cs="Arial"/>
                <w:sz w:val="24"/>
                <w:szCs w:val="24"/>
                <w:lang w:val="es-419" w:eastAsia="es-MX"/>
              </w:rPr>
              <w:t xml:space="preserve"> </w:t>
            </w:r>
            <w:r w:rsidRPr="00292C8E">
              <w:rPr>
                <w:rFonts w:ascii="Arial" w:eastAsia="Calibri" w:hAnsi="Arial" w:cs="Arial"/>
                <w:sz w:val="24"/>
                <w:szCs w:val="24"/>
                <w:lang w:val="es-MX"/>
              </w:rPr>
              <w:t>Plantación forestal comercial: Es el cultivo de especies forestales establecidas en terrenos temporalmente forestales o preferentemente forestales, con propósitos mercantiles;</w:t>
            </w:r>
          </w:p>
          <w:p w14:paraId="7810F896"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XXXVIII.</w:t>
            </w:r>
            <w:r>
              <w:rPr>
                <w:rFonts w:ascii="Arial" w:eastAsia="Times New Roman" w:hAnsi="Arial" w:cs="Arial"/>
                <w:sz w:val="24"/>
                <w:szCs w:val="24"/>
                <w:lang w:val="es-419" w:eastAsia="es-MX"/>
              </w:rPr>
              <w:t xml:space="preserve"> </w:t>
            </w:r>
            <w:r w:rsidRPr="00292C8E">
              <w:rPr>
                <w:rFonts w:ascii="Arial" w:eastAsia="Calibri" w:hAnsi="Arial" w:cs="Arial"/>
                <w:sz w:val="24"/>
                <w:szCs w:val="24"/>
                <w:lang w:val="es-MX"/>
              </w:rPr>
              <w:t>Producto forestal maderable: Es el bien obtenido del resultado de un proceso de transformación de materias primas maderables, con otra denominación, nuevas características y un uso final distinto;</w:t>
            </w:r>
          </w:p>
          <w:p w14:paraId="3E1D96D1"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XXXIX.</w:t>
            </w:r>
            <w:r w:rsidRPr="00292C8E">
              <w:rPr>
                <w:rFonts w:ascii="Arial" w:eastAsia="Calibri" w:hAnsi="Arial" w:cs="Arial"/>
                <w:sz w:val="24"/>
                <w:szCs w:val="24"/>
                <w:lang w:val="es-MX"/>
              </w:rPr>
              <w:tab/>
              <w:t>Programa de manejo forestal: Es el  instrumento técnico de planeación y seguimiento que describe las acciones y procedimientos de manejo forestal sustentable;</w:t>
            </w:r>
          </w:p>
          <w:p w14:paraId="102FA160" w14:textId="77777777" w:rsidR="00FF68BE" w:rsidRDefault="00FF68BE"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XL.</w:t>
            </w:r>
            <w:r w:rsidRPr="00292C8E">
              <w:rPr>
                <w:rFonts w:ascii="Arial" w:eastAsia="Calibri" w:hAnsi="Arial" w:cs="Arial"/>
                <w:sz w:val="24"/>
                <w:szCs w:val="24"/>
                <w:lang w:val="es-MX"/>
              </w:rPr>
              <w:tab/>
              <w:t>Programa de Manejo del Fuego: Instrumento de planeación que define los objetivos y alcances de la prevención, detección, combate, e información relacionada con los incendios forestales, que considera la coordinación y concertación de las entidades públicas de los gobiernos federal, de las Entidades Federativas, de los Municipios, Demarcaciones Territoriales de la Ciudad de México, propietarios y poseedores del recurso forestal y sociedad civil organizada;</w:t>
            </w:r>
          </w:p>
        </w:tc>
      </w:tr>
      <w:tr w:rsidR="00FF68BE" w14:paraId="022BBC09" w14:textId="77777777" w:rsidTr="00B512CF">
        <w:tc>
          <w:tcPr>
            <w:tcW w:w="14220" w:type="dxa"/>
            <w:gridSpan w:val="6"/>
          </w:tcPr>
          <w:p w14:paraId="7A043802"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XLI.</w:t>
            </w:r>
            <w:r w:rsidRPr="00292C8E">
              <w:rPr>
                <w:rFonts w:ascii="Arial" w:eastAsia="Calibri" w:hAnsi="Arial" w:cs="Arial"/>
                <w:sz w:val="24"/>
                <w:szCs w:val="24"/>
                <w:lang w:val="es-MX"/>
              </w:rPr>
              <w:tab/>
              <w:t>Recursos asociados: Las especies silvestres animales y vegetales, así como el agua, que coexisten en relación de interdependencia y funcionalidad con los recursos forestales;</w:t>
            </w:r>
          </w:p>
          <w:p w14:paraId="0EE595B9"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XLII.</w:t>
            </w:r>
            <w:r w:rsidRPr="00292C8E">
              <w:rPr>
                <w:rFonts w:ascii="Arial" w:eastAsia="Calibri" w:hAnsi="Arial" w:cs="Arial"/>
                <w:sz w:val="24"/>
                <w:szCs w:val="24"/>
                <w:lang w:val="es-MX"/>
              </w:rPr>
              <w:tab/>
              <w:t>Recursos biológicos forestales: Comprende las especies y variedades de plantas, hongos y microorganismos de los ecosistemas forestales y su biodiversidad y en especial aquéllas para la investigación;</w:t>
            </w:r>
          </w:p>
          <w:p w14:paraId="18AD8A63"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XLIII.</w:t>
            </w:r>
            <w:r w:rsidRPr="00292C8E">
              <w:rPr>
                <w:rFonts w:ascii="Arial" w:eastAsia="Calibri" w:hAnsi="Arial" w:cs="Arial"/>
                <w:sz w:val="24"/>
                <w:szCs w:val="24"/>
                <w:lang w:val="es-MX"/>
              </w:rPr>
              <w:tab/>
              <w:t xml:space="preserve">Recursos forestales: La </w:t>
            </w:r>
            <w:r w:rsidRPr="0077267C">
              <w:rPr>
                <w:rFonts w:ascii="Arial" w:eastAsia="Calibri" w:hAnsi="Arial" w:cs="Arial"/>
                <w:sz w:val="24"/>
                <w:szCs w:val="24"/>
                <w:lang w:val="es-MX"/>
              </w:rPr>
              <w:t>vegetación de los ecosistemas forestales, sus servicios, productos y residuos</w:t>
            </w:r>
            <w:r w:rsidRPr="00292C8E">
              <w:rPr>
                <w:rFonts w:ascii="Arial" w:eastAsia="Calibri" w:hAnsi="Arial" w:cs="Arial"/>
                <w:sz w:val="24"/>
                <w:szCs w:val="24"/>
                <w:lang w:val="es-MX"/>
              </w:rPr>
              <w:t>, así como los suelos de los terrenos forestales y preferentemente forestales;</w:t>
            </w:r>
          </w:p>
          <w:p w14:paraId="54A2C9EF"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XLIV.</w:t>
            </w:r>
            <w:r w:rsidRPr="00292C8E">
              <w:rPr>
                <w:rFonts w:ascii="Arial" w:eastAsia="Calibri" w:hAnsi="Arial" w:cs="Arial"/>
                <w:sz w:val="24"/>
                <w:szCs w:val="24"/>
                <w:lang w:val="es-MX"/>
              </w:rPr>
              <w:tab/>
              <w:t>Recursos forestales maderables: Los constituidos por vegetación leñosa susceptibles de aprovechamiento o uso;</w:t>
            </w:r>
          </w:p>
          <w:p w14:paraId="0429CB17"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XLV.</w:t>
            </w:r>
            <w:r w:rsidRPr="00292C8E">
              <w:rPr>
                <w:rFonts w:ascii="Arial" w:eastAsia="Calibri" w:hAnsi="Arial" w:cs="Arial"/>
                <w:sz w:val="24"/>
                <w:szCs w:val="24"/>
                <w:lang w:val="es-MX"/>
              </w:rPr>
              <w:tab/>
              <w:t>Recursos forestales no maderables: La parte no leñosa de la vegetación de un ecosistema forestal, y susceptibles de aprovechamiento o uso, incluyendo líquenes, musgos, hongos y resinas, así como los suelos de terrenos forestales y preferentemente forestales;</w:t>
            </w:r>
          </w:p>
          <w:p w14:paraId="5260EF18"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XLVI.</w:t>
            </w:r>
            <w:r w:rsidRPr="00292C8E">
              <w:rPr>
                <w:rFonts w:ascii="Arial" w:eastAsia="Calibri" w:hAnsi="Arial" w:cs="Arial"/>
                <w:sz w:val="24"/>
                <w:szCs w:val="24"/>
                <w:lang w:val="es-MX"/>
              </w:rPr>
              <w:tab/>
              <w:t>Recursos genéticos forestales: Semillas y órganos de la vegetación forestal que existen en los diferentes ecosistemas y de los cuales dependen los factores hereditarios y la reproducción y que reciben el nombre genérico de germoplasma forestal;</w:t>
            </w:r>
          </w:p>
          <w:p w14:paraId="6BC15F55"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XLVII.</w:t>
            </w:r>
            <w:r w:rsidRPr="00292C8E">
              <w:rPr>
                <w:rFonts w:ascii="Arial" w:eastAsia="Calibri" w:hAnsi="Arial" w:cs="Arial"/>
                <w:sz w:val="24"/>
                <w:szCs w:val="24"/>
                <w:lang w:val="es-MX"/>
              </w:rPr>
              <w:tab/>
              <w:t>Reforestación: Establecimiento de especies forestales en terrenos forestales;</w:t>
            </w:r>
          </w:p>
          <w:p w14:paraId="74732421"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XLVIII.</w:t>
            </w:r>
            <w:r w:rsidRPr="00292C8E">
              <w:rPr>
                <w:rFonts w:ascii="Arial" w:eastAsia="Calibri" w:hAnsi="Arial" w:cs="Arial"/>
                <w:sz w:val="24"/>
                <w:szCs w:val="24"/>
                <w:lang w:val="es-MX"/>
              </w:rPr>
              <w:tab/>
              <w:t>Registro: El Registro Forestal Nacional;</w:t>
            </w:r>
          </w:p>
          <w:p w14:paraId="003E07B2"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XLIX.</w:t>
            </w:r>
            <w:r w:rsidRPr="00292C8E">
              <w:rPr>
                <w:rFonts w:ascii="Arial" w:eastAsia="Calibri" w:hAnsi="Arial" w:cs="Arial"/>
                <w:sz w:val="24"/>
                <w:szCs w:val="24"/>
                <w:lang w:val="es-MX"/>
              </w:rPr>
              <w:tab/>
              <w:t>Reglamento: El Reglamento de la presente Ley;</w:t>
            </w:r>
          </w:p>
          <w:p w14:paraId="66B9D4F6" w14:textId="77777777" w:rsidR="00FF68BE" w:rsidRDefault="00FF68BE"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L.</w:t>
            </w:r>
            <w:r w:rsidRPr="00292C8E">
              <w:rPr>
                <w:rFonts w:ascii="Arial" w:eastAsia="Calibri" w:hAnsi="Arial" w:cs="Arial"/>
                <w:sz w:val="24"/>
                <w:szCs w:val="24"/>
                <w:lang w:val="es-MX"/>
              </w:rPr>
              <w:tab/>
              <w:t>Rendimiento sostenido: La producción que puede generar un área forestal en forma persistente, sin merma de su capacidad productiva;</w:t>
            </w:r>
          </w:p>
        </w:tc>
      </w:tr>
      <w:tr w:rsidR="00FF68BE" w14:paraId="5C4F0632" w14:textId="77777777" w:rsidTr="00B512CF">
        <w:tc>
          <w:tcPr>
            <w:tcW w:w="14220" w:type="dxa"/>
            <w:gridSpan w:val="6"/>
          </w:tcPr>
          <w:p w14:paraId="62D95EE3"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LI.</w:t>
            </w:r>
            <w:r w:rsidRPr="00292C8E">
              <w:rPr>
                <w:rFonts w:ascii="Arial" w:eastAsia="Calibri" w:hAnsi="Arial" w:cs="Arial"/>
                <w:sz w:val="24"/>
                <w:szCs w:val="24"/>
                <w:lang w:val="es-MX"/>
              </w:rPr>
              <w:tab/>
              <w:t>Restauración forestal: Conjunto de actividades tendientes a la rehabilitación de un ecosistema forestal para recuperar parcial o totalmente sus funciones originales;</w:t>
            </w:r>
          </w:p>
          <w:p w14:paraId="481A1E75"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LII.</w:t>
            </w:r>
            <w:r w:rsidRPr="00292C8E">
              <w:rPr>
                <w:rFonts w:ascii="Arial" w:eastAsia="Calibri" w:hAnsi="Arial" w:cs="Arial"/>
                <w:sz w:val="24"/>
                <w:szCs w:val="24"/>
                <w:lang w:val="es-MX"/>
              </w:rPr>
              <w:tab/>
              <w:t xml:space="preserve">Salvaguardas: </w:t>
            </w:r>
            <w:r w:rsidRPr="0077267C">
              <w:rPr>
                <w:rFonts w:ascii="Arial" w:eastAsia="Calibri" w:hAnsi="Arial" w:cs="Arial"/>
                <w:sz w:val="24"/>
                <w:szCs w:val="24"/>
                <w:lang w:val="es-MX"/>
              </w:rPr>
              <w:t>Cuerpo sistémico de defensas precautorias de los derechos de la población y de los propietarios y poseedores legales de los recursos forestales en particular, frente a los escenarios de riesgo derivados de acciones del Estado o de los particulares;</w:t>
            </w:r>
          </w:p>
          <w:p w14:paraId="2D0F3FE1"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LIII.</w:t>
            </w:r>
            <w:r w:rsidRPr="00292C8E">
              <w:rPr>
                <w:rFonts w:ascii="Arial" w:eastAsia="Calibri" w:hAnsi="Arial" w:cs="Arial"/>
                <w:sz w:val="24"/>
                <w:szCs w:val="24"/>
                <w:lang w:val="es-MX"/>
              </w:rPr>
              <w:tab/>
              <w:t>Saneamiento forestal: Las acciones técnicas encaminadas a evaluar, detectar, prevenir, controlar y combatir las plagas y enfermedades forestales;</w:t>
            </w:r>
          </w:p>
          <w:p w14:paraId="3D125841"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LIV.</w:t>
            </w:r>
            <w:r w:rsidRPr="00292C8E">
              <w:rPr>
                <w:rFonts w:ascii="Arial" w:eastAsia="Calibri" w:hAnsi="Arial" w:cs="Arial"/>
                <w:sz w:val="24"/>
                <w:szCs w:val="24"/>
                <w:lang w:val="es-MX"/>
              </w:rPr>
              <w:tab/>
              <w:t>Sanidad forestal: Normas, lineamientos, medidas y procedimientos para la evaluación, detección, prevención, monitoreo y manejo integrado de plagas y enfermedades forestales;</w:t>
            </w:r>
          </w:p>
          <w:p w14:paraId="03D09454"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LV.</w:t>
            </w:r>
            <w:r w:rsidRPr="00292C8E">
              <w:rPr>
                <w:rFonts w:ascii="Arial" w:eastAsia="Calibri" w:hAnsi="Arial" w:cs="Arial"/>
                <w:sz w:val="24"/>
                <w:szCs w:val="24"/>
                <w:lang w:val="es-MX"/>
              </w:rPr>
              <w:tab/>
              <w:t>Secretaría: La Secretaría de Medio Ambiente y Recursos Naturales;</w:t>
            </w:r>
          </w:p>
          <w:p w14:paraId="73D6FE67" w14:textId="77777777" w:rsidR="00FF68BE" w:rsidRPr="00292C8E" w:rsidRDefault="00FF68BE"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LVI.</w:t>
            </w:r>
            <w:r w:rsidRPr="00292C8E">
              <w:rPr>
                <w:rFonts w:ascii="Arial" w:eastAsia="Calibri" w:hAnsi="Arial" w:cs="Arial"/>
                <w:sz w:val="24"/>
                <w:szCs w:val="24"/>
                <w:lang w:val="es-MX"/>
              </w:rPr>
              <w:tab/>
            </w:r>
            <w:r w:rsidRPr="0077267C">
              <w:rPr>
                <w:rFonts w:ascii="Arial" w:eastAsia="Calibri" w:hAnsi="Arial" w:cs="Arial"/>
                <w:sz w:val="24"/>
                <w:szCs w:val="24"/>
                <w:lang w:val="es-MX"/>
              </w:rPr>
              <w:t>Servicios ambientales:</w:t>
            </w:r>
            <w:r w:rsidRPr="00292C8E">
              <w:rPr>
                <w:rFonts w:ascii="Arial" w:eastAsia="Calibri" w:hAnsi="Arial" w:cs="Arial"/>
                <w:sz w:val="24"/>
                <w:szCs w:val="24"/>
                <w:lang w:val="es-MX"/>
              </w:rPr>
              <w:t xml:space="preserve"> Beneficios que brindan los ecosistemas forestales de manera natural o por medio del manejo forestal sustentable, que pueden ser servicios de provisión, de regulación, de soporte o culturales, y que son necesarios para la supervivencia del sistema natural y biológico en su conjunto, y que proporcionan beneficios al ser humano;</w:t>
            </w:r>
          </w:p>
          <w:p w14:paraId="19EAB5D9" w14:textId="77777777" w:rsidR="00FF68BE" w:rsidRDefault="00FF68BE" w:rsidP="00BA5BF6">
            <w:pPr>
              <w:jc w:val="center"/>
              <w:rPr>
                <w:rFonts w:ascii="Arial" w:eastAsia="Calibri" w:hAnsi="Arial" w:cs="Arial"/>
                <w:b/>
                <w:sz w:val="24"/>
                <w:szCs w:val="24"/>
                <w:lang w:val="es-MX"/>
              </w:rPr>
            </w:pPr>
          </w:p>
        </w:tc>
      </w:tr>
      <w:tr w:rsidR="00A75D67" w14:paraId="0615ABAE" w14:textId="77777777" w:rsidTr="003B5EC8">
        <w:tc>
          <w:tcPr>
            <w:tcW w:w="6687" w:type="dxa"/>
          </w:tcPr>
          <w:p w14:paraId="5EAD8720" w14:textId="77777777" w:rsidR="00A75D67" w:rsidRPr="00292C8E" w:rsidRDefault="00A75D67" w:rsidP="00A75D67">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LVII.</w:t>
            </w:r>
            <w:r w:rsidRPr="00292C8E">
              <w:rPr>
                <w:rFonts w:ascii="Arial" w:eastAsia="Calibri" w:hAnsi="Arial" w:cs="Arial"/>
                <w:sz w:val="24"/>
                <w:szCs w:val="24"/>
                <w:lang w:val="es-MX"/>
              </w:rPr>
              <w:tab/>
              <w:t>Servicios técnicos forestales: Las actividades realizadas para ordenar, cultivar, proteger, conservar, restaurar y aprovechar los recursos y servicios ambientales de un ecosistema forestal, así como la asesoría y capacitación a los propietarios o poseedores de recursos forestales para su gestión;</w:t>
            </w:r>
          </w:p>
          <w:p w14:paraId="4225C418" w14:textId="77777777" w:rsidR="00A75D67" w:rsidRPr="00292C8E" w:rsidRDefault="00A75D67" w:rsidP="00A75D67">
            <w:pPr>
              <w:tabs>
                <w:tab w:val="left" w:pos="709"/>
                <w:tab w:val="left" w:pos="851"/>
              </w:tabs>
              <w:jc w:val="both"/>
              <w:rPr>
                <w:rFonts w:ascii="Arial" w:eastAsia="Calibri" w:hAnsi="Arial" w:cs="Arial"/>
                <w:sz w:val="24"/>
                <w:szCs w:val="24"/>
                <w:lang w:val="es-MX"/>
              </w:rPr>
            </w:pPr>
          </w:p>
        </w:tc>
        <w:tc>
          <w:tcPr>
            <w:tcW w:w="5836" w:type="dxa"/>
            <w:gridSpan w:val="4"/>
          </w:tcPr>
          <w:p w14:paraId="3DE0B505" w14:textId="77777777" w:rsidR="00A75D67" w:rsidRPr="00292C8E" w:rsidRDefault="00A75D67" w:rsidP="00A75D67">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LVII.</w:t>
            </w:r>
            <w:r w:rsidRPr="00292C8E">
              <w:rPr>
                <w:rFonts w:ascii="Arial" w:eastAsia="Calibri" w:hAnsi="Arial" w:cs="Arial"/>
                <w:sz w:val="24"/>
                <w:szCs w:val="24"/>
                <w:lang w:val="es-MX"/>
              </w:rPr>
              <w:tab/>
              <w:t>Servicios técnicos forestales: Las actividades realizadas para ordenar, cultivar, proteger, conservar, restaurar y aprovechar los recursos y servicios ambientales de un ecosistema forestal</w:t>
            </w:r>
            <w:r>
              <w:rPr>
                <w:rFonts w:ascii="Arial" w:eastAsia="Calibri" w:hAnsi="Arial" w:cs="Arial"/>
                <w:sz w:val="24"/>
                <w:szCs w:val="24"/>
                <w:lang w:val="es-MX"/>
              </w:rPr>
              <w:t xml:space="preserve">; </w:t>
            </w:r>
            <w:r w:rsidRPr="00A75D67">
              <w:rPr>
                <w:rFonts w:ascii="Arial" w:eastAsia="Calibri" w:hAnsi="Arial" w:cs="Arial"/>
                <w:strike/>
                <w:sz w:val="24"/>
                <w:szCs w:val="24"/>
                <w:lang w:val="es-MX"/>
              </w:rPr>
              <w:t xml:space="preserve"> así como</w:t>
            </w:r>
            <w:r w:rsidRPr="00292C8E">
              <w:rPr>
                <w:rFonts w:ascii="Arial" w:eastAsia="Calibri" w:hAnsi="Arial" w:cs="Arial"/>
                <w:sz w:val="24"/>
                <w:szCs w:val="24"/>
                <w:lang w:val="es-MX"/>
              </w:rPr>
              <w:t xml:space="preserve"> la asesoría y capacitación a los propietarios o poseedores de recursos forestales para su gestión;</w:t>
            </w:r>
            <w:r w:rsidR="00B16D3A">
              <w:rPr>
                <w:rFonts w:ascii="Arial" w:eastAsia="Calibri" w:hAnsi="Arial" w:cs="Arial"/>
                <w:sz w:val="24"/>
                <w:szCs w:val="24"/>
                <w:lang w:val="es-MX"/>
              </w:rPr>
              <w:t xml:space="preserve"> </w:t>
            </w:r>
            <w:r w:rsidR="00B16D3A" w:rsidRPr="00B16D3A">
              <w:rPr>
                <w:rFonts w:ascii="Arial" w:eastAsia="Calibri" w:hAnsi="Arial" w:cs="Arial"/>
                <w:sz w:val="24"/>
                <w:szCs w:val="24"/>
                <w:shd w:val="clear" w:color="auto" w:fill="C5E0B3" w:themeFill="accent6" w:themeFillTint="66"/>
                <w:lang w:val="es-MX"/>
              </w:rPr>
              <w:t>la asesoría y acompañamiento en el desarrollo de empresas y redes de agregación de valor, organización, administración y todas aquellas materias necesarias para el desarrollo integral del manejo forestal y el desarrollo sustentable de los territorios forestales</w:t>
            </w:r>
          </w:p>
          <w:p w14:paraId="708D54A9" w14:textId="77777777" w:rsidR="00A75D67" w:rsidRDefault="00A75D67" w:rsidP="0077267C">
            <w:pPr>
              <w:tabs>
                <w:tab w:val="left" w:pos="709"/>
                <w:tab w:val="left" w:pos="851"/>
              </w:tabs>
              <w:jc w:val="both"/>
              <w:rPr>
                <w:rFonts w:ascii="Arial" w:eastAsia="Calibri" w:hAnsi="Arial" w:cs="Arial"/>
                <w:b/>
                <w:sz w:val="24"/>
                <w:szCs w:val="24"/>
                <w:lang w:val="es-MX"/>
              </w:rPr>
            </w:pPr>
          </w:p>
        </w:tc>
        <w:tc>
          <w:tcPr>
            <w:tcW w:w="1697" w:type="dxa"/>
          </w:tcPr>
          <w:p w14:paraId="78F5BB0C" w14:textId="77777777" w:rsidR="00A75D67" w:rsidRPr="0077267C" w:rsidRDefault="0077267C" w:rsidP="0077267C">
            <w:pPr>
              <w:rPr>
                <w:rFonts w:ascii="Arial" w:eastAsia="Calibri" w:hAnsi="Arial" w:cs="Arial"/>
                <w:b/>
                <w:szCs w:val="24"/>
                <w:lang w:val="es-MX"/>
              </w:rPr>
            </w:pPr>
            <w:r w:rsidRPr="0077267C">
              <w:rPr>
                <w:rFonts w:ascii="Arial" w:eastAsia="Calibri" w:hAnsi="Arial" w:cs="Arial"/>
                <w:b/>
                <w:szCs w:val="24"/>
                <w:lang w:val="es-MX"/>
              </w:rPr>
              <w:t>Se propone un concepto más amplio, acorde con el enfoque territorial y la integración local de redes de valor</w:t>
            </w:r>
          </w:p>
        </w:tc>
      </w:tr>
      <w:tr w:rsidR="00FF68BE" w14:paraId="1309C886" w14:textId="77777777" w:rsidTr="00B512CF">
        <w:tc>
          <w:tcPr>
            <w:tcW w:w="14220" w:type="dxa"/>
            <w:gridSpan w:val="6"/>
          </w:tcPr>
          <w:p w14:paraId="0867F07B" w14:textId="77777777" w:rsidR="00FF68BE" w:rsidRPr="00292C8E" w:rsidRDefault="00FF68BE" w:rsidP="00A75D67">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LVIII.</w:t>
            </w:r>
            <w:r w:rsidRPr="00292C8E">
              <w:rPr>
                <w:rFonts w:ascii="Arial" w:eastAsia="Calibri" w:hAnsi="Arial" w:cs="Arial"/>
                <w:sz w:val="24"/>
                <w:szCs w:val="24"/>
                <w:lang w:val="es-MX"/>
              </w:rPr>
              <w:tab/>
              <w:t>Silvicultores: Personas que llevan a cabo acciones de manejo de los recursos forestales con fines de aprovechamiento, protección, conservación y restauración;</w:t>
            </w:r>
          </w:p>
          <w:p w14:paraId="16814FFD" w14:textId="77777777" w:rsidR="00FF68BE" w:rsidRDefault="00FF68BE" w:rsidP="00A75D67">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LIX.</w:t>
            </w:r>
            <w:r w:rsidRPr="00292C8E">
              <w:rPr>
                <w:rFonts w:ascii="Arial" w:eastAsia="Calibri" w:hAnsi="Arial" w:cs="Arial"/>
                <w:sz w:val="24"/>
                <w:szCs w:val="24"/>
                <w:lang w:val="es-MX"/>
              </w:rPr>
              <w:tab/>
              <w:t>Silvicultura: La teoría y práctica de controlar el establecimiento, composición, constitución, crecimiento y desarrollo de l</w:t>
            </w:r>
          </w:p>
          <w:p w14:paraId="79E66450" w14:textId="77777777" w:rsidR="00FF68BE" w:rsidRPr="00292C8E" w:rsidRDefault="00FF68BE" w:rsidP="00A75D67">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os ecosistemas forestales para la continua producción de bienes y servicios;</w:t>
            </w:r>
          </w:p>
          <w:p w14:paraId="16A3553D" w14:textId="77777777" w:rsidR="00FF68BE" w:rsidRDefault="00FF68BE"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LX.</w:t>
            </w:r>
            <w:r w:rsidRPr="00292C8E">
              <w:rPr>
                <w:rFonts w:ascii="Arial" w:eastAsia="Calibri" w:hAnsi="Arial" w:cs="Arial"/>
                <w:sz w:val="24"/>
                <w:szCs w:val="24"/>
                <w:lang w:val="es-MX"/>
              </w:rPr>
              <w:tab/>
              <w:t>Sistema de calificación para el manejo del fuego en ecosistemas forestales: Instrumento nacional que establece los requerimientos mínimos de entrenamiento, experiencia, aptitud física y estándares que aplican para el personal técnico especialista y los combatientes de incendios forestales, independientemente de la dependencia, nivel de gobierno u org</w:t>
            </w:r>
            <w:r>
              <w:rPr>
                <w:rFonts w:ascii="Arial" w:eastAsia="Calibri" w:hAnsi="Arial" w:cs="Arial"/>
                <w:sz w:val="24"/>
                <w:szCs w:val="24"/>
                <w:lang w:val="es-MX"/>
              </w:rPr>
              <w:t>anización a la que pertenezcan;</w:t>
            </w:r>
          </w:p>
        </w:tc>
      </w:tr>
      <w:tr w:rsidR="00FF68BE" w14:paraId="7DF0FAFB" w14:textId="77777777" w:rsidTr="00B512CF">
        <w:tc>
          <w:tcPr>
            <w:tcW w:w="14220" w:type="dxa"/>
            <w:gridSpan w:val="6"/>
          </w:tcPr>
          <w:p w14:paraId="795E7B77" w14:textId="77777777" w:rsidR="00FF68BE" w:rsidRPr="00292C8E" w:rsidRDefault="00FF68BE"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LXI.</w:t>
            </w:r>
            <w:r w:rsidRPr="00292C8E">
              <w:rPr>
                <w:rFonts w:ascii="Arial" w:eastAsia="Calibri" w:hAnsi="Arial" w:cs="Arial"/>
                <w:sz w:val="24"/>
                <w:szCs w:val="24"/>
                <w:lang w:val="es-MX"/>
              </w:rPr>
              <w:tab/>
              <w:t>Sistema de Comando de Incidentes</w:t>
            </w:r>
            <w:r w:rsidRPr="00292C8E">
              <w:rPr>
                <w:rFonts w:ascii="Arial" w:eastAsia="Calibri" w:hAnsi="Arial" w:cs="Arial"/>
                <w:b/>
                <w:sz w:val="24"/>
                <w:szCs w:val="24"/>
                <w:lang w:val="es-MX"/>
              </w:rPr>
              <w:t>:</w:t>
            </w:r>
            <w:r w:rsidRPr="00292C8E">
              <w:rPr>
                <w:rFonts w:ascii="Arial" w:eastAsia="Calibri" w:hAnsi="Arial" w:cs="Arial"/>
                <w:sz w:val="24"/>
                <w:szCs w:val="24"/>
                <w:lang w:val="es-MX"/>
              </w:rPr>
              <w:t xml:space="preserve"> Es la combinación de instalaciones, equipamiento, personal, protocolos, procedimientos y comunicaciones operando en una estructura organizacional común, con la responsabilidad de administrar los recursos asignados para lograr efectivamente los objetivos operacionales pertinentes en un incidente;</w:t>
            </w:r>
          </w:p>
          <w:p w14:paraId="38B38CAD" w14:textId="77777777" w:rsidR="00FF68BE" w:rsidRPr="00292C8E" w:rsidRDefault="00FF68BE"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LXII.</w:t>
            </w:r>
            <w:r w:rsidRPr="00292C8E">
              <w:rPr>
                <w:rFonts w:ascii="Arial" w:eastAsia="Calibri" w:hAnsi="Arial" w:cs="Arial"/>
                <w:sz w:val="24"/>
                <w:szCs w:val="24"/>
                <w:lang w:val="es-MX"/>
              </w:rPr>
              <w:tab/>
              <w:t>Sistema Nacional de Información y Gestión Forestal: Es el instrumento de política nacional que tiene como objetivo, registrar, integrar, organizar y difundir la información relacionada con la materia forestal;</w:t>
            </w:r>
          </w:p>
          <w:p w14:paraId="5B2899D8" w14:textId="77777777" w:rsidR="00FF68BE" w:rsidRPr="00292C8E" w:rsidRDefault="00FF68BE"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LXIII.</w:t>
            </w:r>
            <w:r w:rsidRPr="00292C8E">
              <w:rPr>
                <w:rFonts w:ascii="Arial" w:eastAsia="Calibri" w:hAnsi="Arial" w:cs="Arial"/>
                <w:sz w:val="24"/>
                <w:szCs w:val="24"/>
                <w:lang w:val="es-MX"/>
              </w:rPr>
              <w:tab/>
              <w:t>Sistema Nacional de Mejoramiento Genético Forestal: Es el instrumento de coordinación promovido por la Comisión, para fortalecer la toma de decisiones entre los distintos actores del sector forestal, que permite cumplir con los objetivos de conservación, aprovechamiento, manejo integral sustentable y mejoramiento de los recursos genéticos forestales, que garanticen la preservación de la riqueza genética de los ecosistemas forestales del país, de conformidad con las demás disposiciones aplicables;</w:t>
            </w:r>
          </w:p>
          <w:p w14:paraId="3FA2DADF" w14:textId="77777777" w:rsidR="00FF68BE" w:rsidRPr="00292C8E" w:rsidRDefault="00FF68BE"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LXIV.</w:t>
            </w:r>
            <w:r w:rsidRPr="00292C8E">
              <w:rPr>
                <w:rFonts w:ascii="Arial" w:eastAsia="Calibri" w:hAnsi="Arial" w:cs="Arial"/>
                <w:sz w:val="24"/>
                <w:szCs w:val="24"/>
                <w:lang w:val="es-MX"/>
              </w:rPr>
              <w:tab/>
              <w:t>Suelo Forestal: Cuerpo natural que ocurre sobre la superficie de la corteza terrestre, compuesto de material mineral y orgánico, líquidos y gases, que presenta horizontes o capas y que es capaz de soportar vida; que han  evolucionado bajo una cubierta forestal y que presentan características que les confirió la vegetación forestal que en él se ha desarrollado;</w:t>
            </w:r>
          </w:p>
          <w:p w14:paraId="65B369F6" w14:textId="77777777" w:rsidR="00FF68BE" w:rsidRPr="00292C8E" w:rsidRDefault="00FF68BE"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LXV.</w:t>
            </w:r>
            <w:r w:rsidRPr="00292C8E">
              <w:rPr>
                <w:rFonts w:ascii="Arial" w:eastAsia="Calibri" w:hAnsi="Arial" w:cs="Arial"/>
                <w:sz w:val="24"/>
                <w:szCs w:val="24"/>
                <w:lang w:val="es-MX"/>
              </w:rPr>
              <w:tab/>
              <w:t>Terreno diverso forestal: Es el que no reúne las características y atributos biológicos de las definiciones de ecosistema forestal y vegetación forestal previstas en las fracciones (XXII y LXXIV) del presente artículo, respectivamente;</w:t>
            </w:r>
          </w:p>
          <w:p w14:paraId="2EF4F11D" w14:textId="77777777" w:rsidR="00FF68BE" w:rsidRPr="00292C8E" w:rsidRDefault="00FF68BE" w:rsidP="008D630E">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LXVI.</w:t>
            </w:r>
            <w:r w:rsidRPr="00292C8E">
              <w:rPr>
                <w:rFonts w:ascii="Arial" w:eastAsia="Calibri" w:hAnsi="Arial" w:cs="Arial"/>
                <w:sz w:val="24"/>
                <w:szCs w:val="24"/>
                <w:lang w:val="es-MX"/>
              </w:rPr>
              <w:tab/>
              <w:t>Terreno forestal: Es el que está cubierto por vegetación forestal;</w:t>
            </w:r>
          </w:p>
          <w:p w14:paraId="05D2AAD9" w14:textId="77777777" w:rsidR="00FF68BE" w:rsidRDefault="00FF68BE" w:rsidP="00BA5BF6">
            <w:pPr>
              <w:jc w:val="center"/>
              <w:rPr>
                <w:rFonts w:ascii="Arial" w:eastAsia="Calibri" w:hAnsi="Arial" w:cs="Arial"/>
                <w:b/>
                <w:sz w:val="24"/>
                <w:szCs w:val="24"/>
                <w:lang w:val="es-MX"/>
              </w:rPr>
            </w:pPr>
          </w:p>
        </w:tc>
      </w:tr>
      <w:tr w:rsidR="00FF68BE" w14:paraId="1D2242B9" w14:textId="77777777" w:rsidTr="003B5EC8">
        <w:tc>
          <w:tcPr>
            <w:tcW w:w="6687" w:type="dxa"/>
          </w:tcPr>
          <w:p w14:paraId="20D95936"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LXVII.</w:t>
            </w:r>
            <w:r w:rsidRPr="00292C8E">
              <w:rPr>
                <w:rFonts w:ascii="Arial" w:eastAsia="Calibri" w:hAnsi="Arial" w:cs="Arial"/>
                <w:sz w:val="24"/>
                <w:szCs w:val="24"/>
                <w:lang w:val="es-MX"/>
              </w:rPr>
              <w:tab/>
              <w:t>Terreno preferentemente forestal: Aquel que habiendo estado cubierto por vegetación forestal y que en la actualidad no está cubierto por dicha vegetación, pero por sus condiciones de clima, suelo y topografía, cuya pendiente es mayor al 5</w:t>
            </w:r>
            <w:r>
              <w:rPr>
                <w:rFonts w:ascii="Arial" w:eastAsia="Calibri" w:hAnsi="Arial" w:cs="Arial"/>
                <w:sz w:val="24"/>
                <w:szCs w:val="24"/>
                <w:lang w:val="es-419"/>
              </w:rPr>
              <w:t xml:space="preserve"> por ciento</w:t>
            </w:r>
            <w:r w:rsidRPr="00292C8E">
              <w:rPr>
                <w:rFonts w:ascii="Arial" w:eastAsia="Calibri" w:hAnsi="Arial" w:cs="Arial"/>
                <w:sz w:val="24"/>
                <w:szCs w:val="24"/>
                <w:lang w:val="es-MX"/>
              </w:rPr>
              <w:t xml:space="preserve"> en una extensión superior a 38 metros de longitud y puede incorporarse al uso forestal, siempre y cuando no se </w:t>
            </w:r>
            <w:r>
              <w:rPr>
                <w:rFonts w:ascii="Arial" w:eastAsia="Calibri" w:hAnsi="Arial" w:cs="Arial"/>
                <w:sz w:val="24"/>
                <w:szCs w:val="24"/>
                <w:lang w:val="es-MX"/>
              </w:rPr>
              <w:t>encuentre bajo un uso aparente;</w:t>
            </w:r>
          </w:p>
        </w:tc>
        <w:tc>
          <w:tcPr>
            <w:tcW w:w="5836" w:type="dxa"/>
            <w:gridSpan w:val="4"/>
          </w:tcPr>
          <w:p w14:paraId="4D4020FE" w14:textId="77777777" w:rsidR="00FF68BE" w:rsidRDefault="00FF68BE" w:rsidP="00FF68BE">
            <w:pPr>
              <w:rPr>
                <w:b/>
                <w:shd w:val="clear" w:color="auto" w:fill="D6E3BC"/>
                <w:lang w:val="es-MX"/>
              </w:rPr>
            </w:pPr>
            <w:r w:rsidRPr="003871AE">
              <w:rPr>
                <w:lang w:val="es-MX"/>
              </w:rPr>
              <w:t>LXV</w:t>
            </w:r>
            <w:r>
              <w:rPr>
                <w:lang w:val="es-MX"/>
              </w:rPr>
              <w:t>II</w:t>
            </w:r>
            <w:r w:rsidRPr="003871AE">
              <w:rPr>
                <w:lang w:val="es-MX"/>
              </w:rPr>
              <w:t>. Terreno preferentemente forestal</w:t>
            </w:r>
            <w:r w:rsidRPr="00B57BD8">
              <w:rPr>
                <w:shd w:val="clear" w:color="auto" w:fill="D6E3BC"/>
                <w:lang w:val="es-MX"/>
              </w:rPr>
              <w:t xml:space="preserve">: </w:t>
            </w:r>
            <w:r w:rsidRPr="00B57BD8">
              <w:rPr>
                <w:b/>
                <w:shd w:val="clear" w:color="auto" w:fill="D6E3BC"/>
                <w:lang w:val="es-MX"/>
              </w:rPr>
              <w:t>Aquel que, por presentar condiciones de susceptibilidad a los factores de degradación, debe ser manejado mediante prácticas sustentables o, preferentemente,  ser destinado a uso forestal</w:t>
            </w:r>
          </w:p>
          <w:p w14:paraId="303E88D7" w14:textId="77777777" w:rsidR="00FF68BE" w:rsidRDefault="00FF68BE" w:rsidP="00FF68BE">
            <w:pPr>
              <w:rPr>
                <w:b/>
                <w:shd w:val="clear" w:color="auto" w:fill="D6E3BC"/>
                <w:lang w:val="es-MX"/>
              </w:rPr>
            </w:pPr>
          </w:p>
          <w:p w14:paraId="6A146E67" w14:textId="77777777" w:rsidR="00FF68BE" w:rsidRDefault="00FF68BE" w:rsidP="00FF68BE">
            <w:pPr>
              <w:rPr>
                <w:rFonts w:ascii="Arial" w:eastAsia="Calibri" w:hAnsi="Arial" w:cs="Arial"/>
                <w:b/>
                <w:sz w:val="24"/>
                <w:szCs w:val="24"/>
                <w:lang w:val="es-MX"/>
              </w:rPr>
            </w:pPr>
            <w:r w:rsidRPr="00B57BD8">
              <w:rPr>
                <w:shd w:val="clear" w:color="auto" w:fill="D6E3BC"/>
                <w:lang w:val="es-MX"/>
              </w:rPr>
              <w:t>[todos los terrenos pueden incorporarse al uso forestal; la preferencia por fragilidad permite acciones en el contexto de la lucha contra la desertificación]</w:t>
            </w:r>
          </w:p>
        </w:tc>
        <w:tc>
          <w:tcPr>
            <w:tcW w:w="1697" w:type="dxa"/>
          </w:tcPr>
          <w:p w14:paraId="2CDC5E81" w14:textId="77777777" w:rsidR="00FF68BE" w:rsidRDefault="00FF68BE" w:rsidP="00BA5BF6">
            <w:pPr>
              <w:jc w:val="center"/>
              <w:rPr>
                <w:rFonts w:ascii="Arial" w:eastAsia="Calibri" w:hAnsi="Arial" w:cs="Arial"/>
                <w:b/>
                <w:sz w:val="24"/>
                <w:szCs w:val="24"/>
                <w:lang w:val="es-MX"/>
              </w:rPr>
            </w:pPr>
          </w:p>
        </w:tc>
      </w:tr>
      <w:tr w:rsidR="00B16D3A" w14:paraId="770F68C0" w14:textId="77777777" w:rsidTr="003B5EC8">
        <w:tc>
          <w:tcPr>
            <w:tcW w:w="6687" w:type="dxa"/>
          </w:tcPr>
          <w:p w14:paraId="46666E1A" w14:textId="77777777" w:rsidR="00B16D3A" w:rsidRPr="00292C8E" w:rsidRDefault="00B16D3A" w:rsidP="00B16D3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LXVIII.</w:t>
            </w:r>
            <w:r w:rsidRPr="00292C8E">
              <w:rPr>
                <w:rFonts w:ascii="Arial" w:eastAsia="Calibri" w:hAnsi="Arial" w:cs="Arial"/>
                <w:sz w:val="24"/>
                <w:szCs w:val="24"/>
                <w:lang w:val="es-MX"/>
              </w:rPr>
              <w:tab/>
              <w:t xml:space="preserve">Terreno temporalmente forestal: Las superficies </w:t>
            </w:r>
            <w:r w:rsidRPr="00292C8E">
              <w:rPr>
                <w:rFonts w:ascii="Arial" w:eastAsia="Calibri" w:hAnsi="Arial" w:cs="Arial"/>
                <w:sz w:val="24"/>
                <w:szCs w:val="24"/>
                <w:lang w:val="es-MX"/>
              </w:rPr>
              <w:lastRenderedPageBreak/>
              <w:t>agropecuarias que se dediquen temporalmente al cultivo forestal mediante plantaciones forestales comerciales, así como aquellos en los que se hayan realizado actividades de reforestación, pudiendo volver a su condición de terreno agropecuario al desaparecer esta actividad;</w:t>
            </w:r>
          </w:p>
          <w:p w14:paraId="629AAC71" w14:textId="77777777" w:rsidR="00B16D3A" w:rsidRPr="00292C8E" w:rsidRDefault="00B16D3A" w:rsidP="008D630E">
            <w:pPr>
              <w:tabs>
                <w:tab w:val="left" w:pos="709"/>
              </w:tabs>
              <w:jc w:val="both"/>
              <w:rPr>
                <w:rFonts w:ascii="Arial" w:eastAsia="Calibri" w:hAnsi="Arial" w:cs="Arial"/>
                <w:sz w:val="24"/>
                <w:szCs w:val="24"/>
                <w:lang w:val="es-MX"/>
              </w:rPr>
            </w:pPr>
          </w:p>
        </w:tc>
        <w:tc>
          <w:tcPr>
            <w:tcW w:w="5836" w:type="dxa"/>
            <w:gridSpan w:val="4"/>
          </w:tcPr>
          <w:p w14:paraId="62D65273" w14:textId="77777777" w:rsidR="00B16D3A" w:rsidRPr="00292C8E" w:rsidRDefault="00B16D3A" w:rsidP="00B16D3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LXVIII.</w:t>
            </w:r>
            <w:r w:rsidRPr="00292C8E">
              <w:rPr>
                <w:rFonts w:ascii="Arial" w:eastAsia="Calibri" w:hAnsi="Arial" w:cs="Arial"/>
                <w:sz w:val="24"/>
                <w:szCs w:val="24"/>
                <w:lang w:val="es-MX"/>
              </w:rPr>
              <w:tab/>
              <w:t xml:space="preserve">Terreno temporalmente forestal: Las </w:t>
            </w:r>
            <w:r w:rsidRPr="00292C8E">
              <w:rPr>
                <w:rFonts w:ascii="Arial" w:eastAsia="Calibri" w:hAnsi="Arial" w:cs="Arial"/>
                <w:sz w:val="24"/>
                <w:szCs w:val="24"/>
                <w:lang w:val="es-MX"/>
              </w:rPr>
              <w:lastRenderedPageBreak/>
              <w:t xml:space="preserve">superficies agropecuarias que se dediquen temporalmente al cultivo forestal mediante plantaciones forestales comerciales, </w:t>
            </w:r>
            <w:r w:rsidRPr="00B16D3A">
              <w:rPr>
                <w:rFonts w:ascii="Arial" w:eastAsia="Calibri" w:hAnsi="Arial" w:cs="Arial"/>
                <w:sz w:val="24"/>
                <w:szCs w:val="24"/>
                <w:shd w:val="clear" w:color="auto" w:fill="C5E0B3" w:themeFill="accent6" w:themeFillTint="66"/>
                <w:lang w:val="es-MX"/>
              </w:rPr>
              <w:t>con vegetación secundaria nativa manejada</w:t>
            </w:r>
            <w:r>
              <w:rPr>
                <w:rFonts w:ascii="Arial" w:eastAsia="Calibri" w:hAnsi="Arial" w:cs="Arial"/>
                <w:sz w:val="24"/>
                <w:szCs w:val="24"/>
                <w:shd w:val="clear" w:color="auto" w:fill="C5E0B3" w:themeFill="accent6" w:themeFillTint="66"/>
                <w:lang w:val="es-MX"/>
              </w:rPr>
              <w:t xml:space="preserve"> o acahuales</w:t>
            </w:r>
            <w:r w:rsidRPr="00B16D3A">
              <w:rPr>
                <w:rFonts w:ascii="Arial" w:eastAsia="Calibri" w:hAnsi="Arial" w:cs="Arial"/>
                <w:sz w:val="24"/>
                <w:szCs w:val="24"/>
                <w:shd w:val="clear" w:color="auto" w:fill="C5E0B3" w:themeFill="accent6" w:themeFillTint="66"/>
                <w:lang w:val="es-MX"/>
              </w:rPr>
              <w:t>,</w:t>
            </w:r>
            <w:r>
              <w:rPr>
                <w:rFonts w:ascii="Arial" w:eastAsia="Calibri" w:hAnsi="Arial" w:cs="Arial"/>
                <w:sz w:val="24"/>
                <w:szCs w:val="24"/>
                <w:lang w:val="es-MX"/>
              </w:rPr>
              <w:t xml:space="preserve"> </w:t>
            </w:r>
            <w:r w:rsidRPr="00292C8E">
              <w:rPr>
                <w:rFonts w:ascii="Arial" w:eastAsia="Calibri" w:hAnsi="Arial" w:cs="Arial"/>
                <w:sz w:val="24"/>
                <w:szCs w:val="24"/>
                <w:lang w:val="es-MX"/>
              </w:rPr>
              <w:t>así como aquellos en los que se hayan realizado actividades de reforestación, pudiendo volver a su condición de terreno agropecuario al desaparecer esta actividad;</w:t>
            </w:r>
          </w:p>
          <w:p w14:paraId="5325F917" w14:textId="77777777" w:rsidR="00B16D3A" w:rsidRDefault="00B16D3A" w:rsidP="00BA5BF6">
            <w:pPr>
              <w:jc w:val="center"/>
              <w:rPr>
                <w:rFonts w:ascii="Arial" w:eastAsia="Calibri" w:hAnsi="Arial" w:cs="Arial"/>
                <w:b/>
                <w:sz w:val="24"/>
                <w:szCs w:val="24"/>
                <w:lang w:val="es-MX"/>
              </w:rPr>
            </w:pPr>
          </w:p>
        </w:tc>
        <w:tc>
          <w:tcPr>
            <w:tcW w:w="1697" w:type="dxa"/>
          </w:tcPr>
          <w:p w14:paraId="72D1D619" w14:textId="77777777" w:rsidR="00B16D3A" w:rsidRDefault="00B16D3A" w:rsidP="00BA5BF6">
            <w:pPr>
              <w:jc w:val="center"/>
              <w:rPr>
                <w:rFonts w:ascii="Arial" w:eastAsia="Calibri" w:hAnsi="Arial" w:cs="Arial"/>
                <w:b/>
                <w:sz w:val="24"/>
                <w:szCs w:val="24"/>
                <w:lang w:val="es-MX"/>
              </w:rPr>
            </w:pPr>
          </w:p>
        </w:tc>
      </w:tr>
      <w:tr w:rsidR="00FF68BE" w14:paraId="0E6E2D4A" w14:textId="77777777" w:rsidTr="003B5EC8">
        <w:tc>
          <w:tcPr>
            <w:tcW w:w="6687" w:type="dxa"/>
          </w:tcPr>
          <w:p w14:paraId="25328EB4" w14:textId="77777777" w:rsidR="00FF68BE" w:rsidRPr="00292C8E" w:rsidRDefault="00FF68BE" w:rsidP="00B16D3A">
            <w:pPr>
              <w:tabs>
                <w:tab w:val="left" w:pos="851"/>
              </w:tabs>
              <w:jc w:val="both"/>
              <w:rPr>
                <w:rFonts w:ascii="Arial" w:eastAsia="Calibri" w:hAnsi="Arial" w:cs="Arial"/>
                <w:sz w:val="24"/>
                <w:szCs w:val="24"/>
                <w:lang w:val="es-MX"/>
              </w:rPr>
            </w:pPr>
          </w:p>
        </w:tc>
        <w:tc>
          <w:tcPr>
            <w:tcW w:w="5836" w:type="dxa"/>
            <w:gridSpan w:val="4"/>
          </w:tcPr>
          <w:p w14:paraId="1F995A19" w14:textId="77777777" w:rsidR="00FF68BE" w:rsidRPr="00FF68BE" w:rsidRDefault="00FF68BE" w:rsidP="00FF68BE">
            <w:pPr>
              <w:spacing w:before="100" w:beforeAutospacing="1" w:after="100" w:afterAutospacing="1"/>
              <w:rPr>
                <w:lang w:val="es-MX"/>
              </w:rPr>
            </w:pPr>
            <w:r w:rsidRPr="00B57BD8">
              <w:rPr>
                <w:b/>
                <w:shd w:val="clear" w:color="auto" w:fill="D6E3BC"/>
              </w:rPr>
              <w:t>LXV</w:t>
            </w:r>
            <w:r>
              <w:rPr>
                <w:b/>
                <w:shd w:val="clear" w:color="auto" w:fill="D6E3BC"/>
              </w:rPr>
              <w:t>II</w:t>
            </w:r>
            <w:r w:rsidRPr="00B57BD8">
              <w:rPr>
                <w:b/>
                <w:shd w:val="clear" w:color="auto" w:fill="D6E3BC"/>
              </w:rPr>
              <w:t xml:space="preserve">I bis-Territorio forestal: espacio donde coexisten y se interrelacionan actividades forestales y otras no </w:t>
            </w:r>
            <w:r w:rsidRPr="00CE507E">
              <w:rPr>
                <w:b/>
                <w:shd w:val="clear" w:color="auto" w:fill="D6E3BC"/>
              </w:rPr>
              <w:t>forestales</w:t>
            </w:r>
            <w:r w:rsidRPr="00CE507E">
              <w:rPr>
                <w:b/>
              </w:rPr>
              <w:t>.</w:t>
            </w:r>
          </w:p>
        </w:tc>
        <w:tc>
          <w:tcPr>
            <w:tcW w:w="1697" w:type="dxa"/>
          </w:tcPr>
          <w:p w14:paraId="5922283A" w14:textId="77777777" w:rsidR="00FF68BE" w:rsidRDefault="00FF68BE" w:rsidP="00BA5BF6">
            <w:pPr>
              <w:jc w:val="center"/>
              <w:rPr>
                <w:rFonts w:ascii="Arial" w:eastAsia="Calibri" w:hAnsi="Arial" w:cs="Arial"/>
                <w:b/>
                <w:sz w:val="24"/>
                <w:szCs w:val="24"/>
                <w:lang w:val="es-MX"/>
              </w:rPr>
            </w:pPr>
          </w:p>
        </w:tc>
      </w:tr>
      <w:tr w:rsidR="00FF68BE" w14:paraId="2812E987" w14:textId="77777777" w:rsidTr="00B512CF">
        <w:tc>
          <w:tcPr>
            <w:tcW w:w="14220" w:type="dxa"/>
            <w:gridSpan w:val="6"/>
          </w:tcPr>
          <w:p w14:paraId="33CC18CB" w14:textId="77777777" w:rsidR="00FF68BE" w:rsidRPr="00292C8E" w:rsidRDefault="00FF68BE" w:rsidP="00B16D3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LXIX.</w:t>
            </w:r>
            <w:r w:rsidRPr="00292C8E">
              <w:rPr>
                <w:rFonts w:ascii="Arial" w:eastAsia="Calibri" w:hAnsi="Arial" w:cs="Arial"/>
                <w:sz w:val="24"/>
                <w:szCs w:val="24"/>
                <w:lang w:val="es-MX"/>
              </w:rPr>
              <w:tab/>
              <w:t>Tierra de monte y tierra de hoja: Es un recurso forestal no maderable compuesto por suelo y materiales de origen mineral y orgánico que forma parte de los terrenos forestales;</w:t>
            </w:r>
          </w:p>
          <w:p w14:paraId="37E00454" w14:textId="77777777" w:rsidR="00FF68BE" w:rsidRDefault="00FF68BE"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LXX.</w:t>
            </w:r>
            <w:r w:rsidRPr="00292C8E">
              <w:rPr>
                <w:rFonts w:ascii="Arial" w:eastAsia="Calibri" w:hAnsi="Arial" w:cs="Arial"/>
                <w:sz w:val="24"/>
                <w:szCs w:val="24"/>
                <w:lang w:val="es-MX"/>
              </w:rPr>
              <w:tab/>
              <w:t>Turno o edad de cosecha: Periodo de regeneración de los recursos forestales que comprende desde su extracción hasta el momento en que éstos son suscept</w:t>
            </w:r>
            <w:r>
              <w:rPr>
                <w:rFonts w:ascii="Arial" w:eastAsia="Calibri" w:hAnsi="Arial" w:cs="Arial"/>
                <w:sz w:val="24"/>
                <w:szCs w:val="24"/>
                <w:lang w:val="es-MX"/>
              </w:rPr>
              <w:t>ibles de nuevo aprovechamiento;</w:t>
            </w:r>
          </w:p>
        </w:tc>
      </w:tr>
      <w:tr w:rsidR="00383210" w14:paraId="49ACB045" w14:textId="77777777" w:rsidTr="003B5EC8">
        <w:tc>
          <w:tcPr>
            <w:tcW w:w="6687" w:type="dxa"/>
          </w:tcPr>
          <w:p w14:paraId="78959FCE" w14:textId="77777777" w:rsidR="00383210" w:rsidRPr="00292C8E" w:rsidRDefault="00383210" w:rsidP="008D630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LXXI.</w:t>
            </w:r>
            <w:r w:rsidRPr="00292C8E">
              <w:rPr>
                <w:rFonts w:ascii="Arial" w:eastAsia="Calibri" w:hAnsi="Arial" w:cs="Arial"/>
                <w:sz w:val="24"/>
                <w:szCs w:val="24"/>
                <w:lang w:val="es-MX"/>
              </w:rPr>
              <w:tab/>
              <w:t>Unidades de manejo forestal: Territorio con semejanzas físicas, ambientales, sociales y económicas, delimitado por la Comisión, en coordinación con las Entidades Federativas y con la opinión de sus Consejos Estatales Forestales;</w:t>
            </w:r>
          </w:p>
          <w:p w14:paraId="1F2091C8" w14:textId="77777777" w:rsidR="00383210" w:rsidRPr="00292C8E" w:rsidRDefault="00383210" w:rsidP="008D630E">
            <w:pPr>
              <w:tabs>
                <w:tab w:val="left" w:pos="851"/>
              </w:tabs>
              <w:jc w:val="both"/>
              <w:rPr>
                <w:rFonts w:ascii="Arial" w:eastAsia="Calibri" w:hAnsi="Arial" w:cs="Arial"/>
                <w:b/>
                <w:sz w:val="24"/>
                <w:szCs w:val="24"/>
                <w:lang w:val="es-MX"/>
              </w:rPr>
            </w:pPr>
          </w:p>
        </w:tc>
        <w:tc>
          <w:tcPr>
            <w:tcW w:w="5836" w:type="dxa"/>
            <w:gridSpan w:val="4"/>
          </w:tcPr>
          <w:p w14:paraId="3F856785" w14:textId="77777777" w:rsidR="00FF68BE" w:rsidRDefault="00FF68BE" w:rsidP="00FF68BE">
            <w:pPr>
              <w:spacing w:before="120" w:after="120"/>
              <w:rPr>
                <w:b/>
                <w:shd w:val="clear" w:color="auto" w:fill="D6E3BC"/>
              </w:rPr>
            </w:pPr>
            <w:r>
              <w:rPr>
                <w:b/>
                <w:shd w:val="clear" w:color="auto" w:fill="D6E3BC"/>
              </w:rPr>
              <w:t>LXXI</w:t>
            </w:r>
            <w:r w:rsidR="0077267C">
              <w:rPr>
                <w:b/>
                <w:shd w:val="clear" w:color="auto" w:fill="D6E3BC"/>
              </w:rPr>
              <w:t xml:space="preserve"> Unidad Regional de Manejo Forestal: </w:t>
            </w:r>
            <w:r w:rsidRPr="00B57BD8">
              <w:rPr>
                <w:b/>
                <w:shd w:val="clear" w:color="auto" w:fill="D6E3BC"/>
              </w:rPr>
              <w:t xml:space="preserve">Territorio con semejanzas físicas, ambientales, sociales y económicas, delimitado por la autoridad competente con participación </w:t>
            </w:r>
            <w:r w:rsidRPr="006D1553">
              <w:rPr>
                <w:b/>
                <w:shd w:val="clear" w:color="auto" w:fill="D6E3BC"/>
              </w:rPr>
              <w:t>del Consejo Estatal Forestal, que</w:t>
            </w:r>
            <w:r w:rsidRPr="00B57BD8">
              <w:rPr>
                <w:b/>
                <w:shd w:val="clear" w:color="auto" w:fill="D6E3BC"/>
              </w:rPr>
              <w:t xml:space="preserve"> será ámbito funcional de aplicación de la ley, los programas y demás instrumentos de la política forestal;</w:t>
            </w:r>
          </w:p>
          <w:p w14:paraId="7BE12631" w14:textId="77777777" w:rsidR="00383210" w:rsidRDefault="00383210" w:rsidP="00FF68BE">
            <w:pPr>
              <w:rPr>
                <w:rFonts w:ascii="Arial" w:eastAsia="Calibri" w:hAnsi="Arial" w:cs="Arial"/>
                <w:b/>
                <w:sz w:val="24"/>
                <w:szCs w:val="24"/>
                <w:lang w:val="es-MX"/>
              </w:rPr>
            </w:pPr>
          </w:p>
        </w:tc>
        <w:tc>
          <w:tcPr>
            <w:tcW w:w="1697" w:type="dxa"/>
          </w:tcPr>
          <w:p w14:paraId="07830D95" w14:textId="77777777" w:rsidR="00383210" w:rsidRPr="0077267C" w:rsidRDefault="0077267C" w:rsidP="0077267C">
            <w:pPr>
              <w:rPr>
                <w:rFonts w:ascii="Arial" w:eastAsia="Calibri" w:hAnsi="Arial" w:cs="Arial"/>
                <w:b/>
                <w:szCs w:val="24"/>
                <w:lang w:val="es-MX"/>
              </w:rPr>
            </w:pPr>
            <w:r w:rsidRPr="0077267C">
              <w:rPr>
                <w:rFonts w:ascii="Arial" w:eastAsia="Calibri" w:hAnsi="Arial" w:cs="Arial"/>
                <w:szCs w:val="24"/>
                <w:lang w:val="es-MX"/>
              </w:rPr>
              <w:t xml:space="preserve">el concepto de unidad regional propuesto en el proyecto del CONAF es clave para el desarrollo forestal con enfoque territorial integral, así como base para una </w:t>
            </w:r>
            <w:r w:rsidRPr="0077267C">
              <w:rPr>
                <w:rFonts w:ascii="Arial" w:eastAsia="Calibri" w:hAnsi="Arial" w:cs="Arial"/>
                <w:szCs w:val="24"/>
                <w:lang w:val="es-MX"/>
              </w:rPr>
              <w:lastRenderedPageBreak/>
              <w:t>agilización y mejora de la gestión forestal en diversos aspectos</w:t>
            </w:r>
          </w:p>
        </w:tc>
      </w:tr>
      <w:tr w:rsidR="00FF68BE" w14:paraId="405D996C" w14:textId="77777777" w:rsidTr="00B512CF">
        <w:tc>
          <w:tcPr>
            <w:tcW w:w="14220" w:type="dxa"/>
            <w:gridSpan w:val="6"/>
          </w:tcPr>
          <w:p w14:paraId="00F3282D"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LXXII.</w:t>
            </w:r>
            <w:r w:rsidRPr="00292C8E">
              <w:rPr>
                <w:rFonts w:ascii="Arial" w:eastAsia="Calibri" w:hAnsi="Arial" w:cs="Arial"/>
                <w:sz w:val="24"/>
                <w:szCs w:val="24"/>
                <w:lang w:val="es-MX"/>
              </w:rPr>
              <w:tab/>
              <w:t>Unidades Productoras de Germoplasma Forestal: Áreas establecidas en rodales naturales, plantaciones, huertos semilleros o viveros, con individuos seleccionados por su genotipo y/o fenotipo que posee identificada su procedencia, usada para la producción de frutos, semillas o material vegetativo;</w:t>
            </w:r>
          </w:p>
          <w:p w14:paraId="0B590969"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LXXIII.</w:t>
            </w:r>
            <w:r w:rsidRPr="00292C8E">
              <w:rPr>
                <w:rFonts w:ascii="Arial" w:eastAsia="Calibri" w:hAnsi="Arial" w:cs="Arial"/>
                <w:sz w:val="24"/>
                <w:szCs w:val="24"/>
                <w:lang w:val="es-MX"/>
              </w:rPr>
              <w:tab/>
              <w:t>Uso doméstico: Es el aprovechamiento, sin propósitos comerciales, de los recursos forestales extraídos del medio natural en el que se encuentran, para usos rituales o satisfacer las necesidades de energía calorífica, vivienda, aperos de labranza y otros usos en la satisfacción de necesidades básicas en el medio rural;</w:t>
            </w:r>
          </w:p>
          <w:p w14:paraId="71CACA6C"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LXXIV.</w:t>
            </w:r>
            <w:r w:rsidRPr="00292C8E">
              <w:rPr>
                <w:rFonts w:ascii="Arial" w:eastAsia="Calibri" w:hAnsi="Arial" w:cs="Arial"/>
                <w:sz w:val="24"/>
                <w:szCs w:val="24"/>
                <w:lang w:val="es-MX"/>
              </w:rPr>
              <w:tab/>
              <w:t>Vegetación forestal: Es el conjunto de plantas y hongos que crecen y se desarrollan en forma natural, formando bosques, selvas, zonas áridas y semiáridas, y otros ecosistemas, dando lugar al desarrollo y convivencia equilibrada de otros recursos y procesos naturales;</w:t>
            </w:r>
          </w:p>
          <w:p w14:paraId="0BC48F4E"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LXXV.</w:t>
            </w:r>
            <w:r w:rsidRPr="00292C8E">
              <w:rPr>
                <w:rFonts w:ascii="Arial" w:eastAsia="Calibri" w:hAnsi="Arial" w:cs="Arial"/>
                <w:sz w:val="24"/>
                <w:szCs w:val="24"/>
                <w:lang w:val="es-MX"/>
              </w:rPr>
              <w:tab/>
              <w:t>Vegetación secundaria nativa: Aquella que surge de manera espontánea en selvas altas, medianas o bajas que han estado bajo uso agrícola o pecuario en zonas tropicales; en algunas zonas se les denomina acahuales;</w:t>
            </w:r>
          </w:p>
          <w:p w14:paraId="0EBA5B29"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LXXVI.</w:t>
            </w:r>
            <w:r w:rsidRPr="00292C8E">
              <w:rPr>
                <w:rFonts w:ascii="Arial" w:eastAsia="Calibri" w:hAnsi="Arial" w:cs="Arial"/>
                <w:sz w:val="24"/>
                <w:szCs w:val="24"/>
                <w:lang w:val="es-MX"/>
              </w:rPr>
              <w:tab/>
              <w:t xml:space="preserve">Visita de Inspección: La supervisión que realiza el personal autorizado para </w:t>
            </w:r>
            <w:r w:rsidRPr="00292C8E">
              <w:rPr>
                <w:rFonts w:ascii="Arial" w:eastAsia="Calibri" w:hAnsi="Arial" w:cs="Arial"/>
                <w:spacing w:val="-8"/>
                <w:sz w:val="24"/>
                <w:szCs w:val="24"/>
                <w:lang w:val="es-MX"/>
              </w:rPr>
              <w:t>verificar que el aprovechamiento, manejo, transporte, almacenamiento y</w:t>
            </w:r>
            <w:r w:rsidRPr="00292C8E">
              <w:rPr>
                <w:rFonts w:ascii="Arial" w:eastAsia="Calibri" w:hAnsi="Arial" w:cs="Arial"/>
                <w:sz w:val="24"/>
                <w:szCs w:val="24"/>
                <w:lang w:val="es-MX"/>
              </w:rPr>
              <w:t xml:space="preserve"> transformación de recursos forestales, se ajuste a la Ley y demás disposiciones  jurídicas aplicables;</w:t>
            </w:r>
          </w:p>
          <w:p w14:paraId="1E47F3BC" w14:textId="77777777" w:rsidR="00FF68BE" w:rsidRPr="00292C8E" w:rsidRDefault="00FF68BE" w:rsidP="00FF68BE">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LXXVII.</w:t>
            </w:r>
            <w:r w:rsidRPr="00292C8E">
              <w:rPr>
                <w:rFonts w:ascii="Arial" w:eastAsia="Calibri" w:hAnsi="Arial" w:cs="Arial"/>
                <w:sz w:val="24"/>
                <w:szCs w:val="24"/>
                <w:lang w:val="es-MX"/>
              </w:rPr>
              <w:tab/>
            </w:r>
            <w:r>
              <w:rPr>
                <w:rFonts w:ascii="Arial" w:eastAsia="Times New Roman" w:hAnsi="Arial" w:cs="Arial"/>
                <w:sz w:val="24"/>
                <w:szCs w:val="24"/>
                <w:lang w:val="es-419" w:eastAsia="es-MX"/>
              </w:rPr>
              <w:t xml:space="preserve"> </w:t>
            </w:r>
            <w:r w:rsidRPr="00292C8E">
              <w:rPr>
                <w:rFonts w:ascii="Arial" w:eastAsia="Calibri" w:hAnsi="Arial" w:cs="Arial"/>
                <w:sz w:val="24"/>
                <w:szCs w:val="24"/>
                <w:lang w:val="es-MX"/>
              </w:rPr>
              <w:t>Vivero forestal: Sitio que cuenta con un conjunto de instalaciones, equipo, herramientas e insumos, en el cual se aplican técnicas apropiadas para la producción de plántulas forestales con talla y calidad apropiada según la especie, para su plantación en un lugar definitivo, y</w:t>
            </w:r>
          </w:p>
          <w:p w14:paraId="495E43D8" w14:textId="77777777" w:rsidR="00FF68BE" w:rsidRDefault="00FF68BE"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LXXVIII.</w:t>
            </w:r>
            <w:r w:rsidRPr="00292C8E">
              <w:rPr>
                <w:rFonts w:ascii="Arial" w:eastAsia="Times New Roman" w:hAnsi="Arial" w:cs="Arial"/>
                <w:sz w:val="24"/>
                <w:szCs w:val="24"/>
                <w:lang w:val="es-MX" w:eastAsia="es-MX"/>
              </w:rPr>
              <w:t xml:space="preserve"> </w:t>
            </w:r>
            <w:r>
              <w:rPr>
                <w:rFonts w:ascii="Arial" w:eastAsia="Times New Roman" w:hAnsi="Arial" w:cs="Arial"/>
                <w:sz w:val="24"/>
                <w:szCs w:val="24"/>
                <w:lang w:val="es-419" w:eastAsia="es-MX"/>
              </w:rPr>
              <w:t xml:space="preserve"> </w:t>
            </w:r>
            <w:r w:rsidRPr="00292C8E">
              <w:rPr>
                <w:rFonts w:ascii="Arial" w:eastAsia="Calibri" w:hAnsi="Arial" w:cs="Arial"/>
                <w:sz w:val="24"/>
                <w:szCs w:val="24"/>
                <w:lang w:val="es-MX"/>
              </w:rPr>
              <w:t>Zonificación forestal: Es el instrumento de planeación en el cual se identifican, agrupan y ordenan los terrenos forestales y preferentemente forestales dentro de las cuencas hidrográficas, con criterios de conservación, restauración y manejo sustentable.</w:t>
            </w:r>
          </w:p>
        </w:tc>
      </w:tr>
    </w:tbl>
    <w:p w14:paraId="61D3A9E9" w14:textId="77777777" w:rsidR="008D630E" w:rsidRDefault="008D630E"/>
    <w:tbl>
      <w:tblPr>
        <w:tblStyle w:val="Tablaconcuadrcula"/>
        <w:tblW w:w="0" w:type="auto"/>
        <w:tblLook w:val="04A0" w:firstRow="1" w:lastRow="0" w:firstColumn="1" w:lastColumn="0" w:noHBand="0" w:noVBand="1"/>
      </w:tblPr>
      <w:tblGrid>
        <w:gridCol w:w="6391"/>
        <w:gridCol w:w="109"/>
        <w:gridCol w:w="234"/>
        <w:gridCol w:w="246"/>
        <w:gridCol w:w="494"/>
        <w:gridCol w:w="4951"/>
        <w:gridCol w:w="1795"/>
      </w:tblGrid>
      <w:tr w:rsidR="00FF68BE" w14:paraId="1640BBD1" w14:textId="77777777" w:rsidTr="004F32DD">
        <w:tc>
          <w:tcPr>
            <w:tcW w:w="14220" w:type="dxa"/>
            <w:gridSpan w:val="7"/>
          </w:tcPr>
          <w:p w14:paraId="102A3C25" w14:textId="77777777" w:rsidR="00FF68BE" w:rsidRPr="00292C8E" w:rsidRDefault="00FF68BE" w:rsidP="008D630E">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TÍTULO SEGUNDO</w:t>
            </w:r>
          </w:p>
          <w:p w14:paraId="3F520B84" w14:textId="77777777" w:rsidR="00FF68BE" w:rsidRPr="00292C8E" w:rsidRDefault="00FF68BE" w:rsidP="008D630E">
            <w:pPr>
              <w:jc w:val="center"/>
              <w:rPr>
                <w:rFonts w:ascii="Arial" w:eastAsia="Calibri" w:hAnsi="Arial" w:cs="Arial"/>
                <w:b/>
                <w:sz w:val="24"/>
                <w:szCs w:val="24"/>
                <w:lang w:val="es-MX"/>
              </w:rPr>
            </w:pPr>
            <w:r w:rsidRPr="00292C8E">
              <w:rPr>
                <w:rFonts w:ascii="Arial" w:eastAsia="Calibri" w:hAnsi="Arial" w:cs="Arial"/>
                <w:b/>
                <w:sz w:val="24"/>
                <w:szCs w:val="24"/>
                <w:lang w:val="es-MX"/>
              </w:rPr>
              <w:t>De la Concurrencia y la Coordinación Interinstitucional</w:t>
            </w:r>
          </w:p>
          <w:p w14:paraId="4990AA02" w14:textId="77777777" w:rsidR="00FF68BE" w:rsidRPr="00292C8E" w:rsidRDefault="00FF68BE" w:rsidP="008D630E">
            <w:pPr>
              <w:jc w:val="center"/>
              <w:rPr>
                <w:rFonts w:ascii="Arial" w:eastAsia="Calibri" w:hAnsi="Arial" w:cs="Arial"/>
                <w:b/>
                <w:sz w:val="24"/>
                <w:szCs w:val="24"/>
                <w:lang w:val="es-MX"/>
              </w:rPr>
            </w:pPr>
          </w:p>
          <w:p w14:paraId="4DD6ED83" w14:textId="77777777" w:rsidR="00FF68BE" w:rsidRPr="00292C8E" w:rsidRDefault="00FF68BE" w:rsidP="008D630E">
            <w:pPr>
              <w:jc w:val="center"/>
              <w:rPr>
                <w:rFonts w:ascii="Arial" w:eastAsia="Calibri" w:hAnsi="Arial" w:cs="Arial"/>
                <w:b/>
                <w:sz w:val="24"/>
                <w:szCs w:val="24"/>
                <w:lang w:val="es-MX"/>
              </w:rPr>
            </w:pPr>
            <w:r w:rsidRPr="00292C8E">
              <w:rPr>
                <w:rFonts w:ascii="Arial" w:eastAsia="Calibri" w:hAnsi="Arial" w:cs="Arial"/>
                <w:b/>
                <w:sz w:val="24"/>
                <w:szCs w:val="24"/>
                <w:lang w:val="es-MX"/>
              </w:rPr>
              <w:t>Capítulo I</w:t>
            </w:r>
          </w:p>
          <w:p w14:paraId="49628BD0" w14:textId="77777777" w:rsidR="00FF68BE" w:rsidRPr="00292C8E" w:rsidRDefault="00FF68BE" w:rsidP="008D630E">
            <w:pPr>
              <w:jc w:val="center"/>
              <w:rPr>
                <w:rFonts w:ascii="Arial" w:eastAsia="Calibri" w:hAnsi="Arial" w:cs="Arial"/>
                <w:b/>
                <w:sz w:val="24"/>
                <w:szCs w:val="24"/>
                <w:lang w:val="es-MX"/>
              </w:rPr>
            </w:pPr>
            <w:r w:rsidRPr="00292C8E">
              <w:rPr>
                <w:rFonts w:ascii="Arial" w:eastAsia="Calibri" w:hAnsi="Arial" w:cs="Arial"/>
                <w:b/>
                <w:sz w:val="24"/>
                <w:szCs w:val="24"/>
                <w:lang w:val="es-MX"/>
              </w:rPr>
              <w:t>De la Distribución de Competencias en Materia Forestal</w:t>
            </w:r>
          </w:p>
          <w:p w14:paraId="649A8081" w14:textId="77777777" w:rsidR="00FF68BE" w:rsidRDefault="00FF68BE"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Artículo 8.</w:t>
            </w:r>
            <w:r w:rsidRPr="00292C8E">
              <w:rPr>
                <w:rFonts w:ascii="Arial" w:eastAsia="Calibri" w:hAnsi="Arial" w:cs="Arial"/>
                <w:sz w:val="24"/>
                <w:szCs w:val="24"/>
                <w:lang w:val="es-MX"/>
              </w:rPr>
              <w:t xml:space="preserve"> La Federación, las Entidades Federativas, Municipios y Demarcaciones Territoriales </w:t>
            </w:r>
            <w:r>
              <w:rPr>
                <w:rFonts w:ascii="Arial" w:eastAsia="Calibri" w:hAnsi="Arial" w:cs="Arial"/>
                <w:sz w:val="24"/>
                <w:szCs w:val="24"/>
                <w:lang w:val="es-419"/>
              </w:rPr>
              <w:t xml:space="preserve">de la Ciudad de México, </w:t>
            </w:r>
            <w:r w:rsidRPr="00292C8E">
              <w:rPr>
                <w:rFonts w:ascii="Arial" w:eastAsia="Calibri" w:hAnsi="Arial" w:cs="Arial"/>
                <w:sz w:val="24"/>
                <w:szCs w:val="24"/>
                <w:lang w:val="es-MX"/>
              </w:rPr>
              <w:t>ejercerán sus atribuciones en materia forestal de conformidad con la distribución de competencias prevista en esta Ley y en otros ordenamientos legales.</w:t>
            </w:r>
          </w:p>
        </w:tc>
      </w:tr>
      <w:tr w:rsidR="000B7933" w14:paraId="36CE3AA7" w14:textId="77777777" w:rsidTr="004A2EC2">
        <w:tc>
          <w:tcPr>
            <w:tcW w:w="7474" w:type="dxa"/>
            <w:gridSpan w:val="5"/>
          </w:tcPr>
          <w:p w14:paraId="4C720A6E" w14:textId="77777777" w:rsidR="00865DF6" w:rsidRPr="00292C8E" w:rsidRDefault="00865DF6" w:rsidP="00865DF6">
            <w:pPr>
              <w:jc w:val="both"/>
              <w:rPr>
                <w:rFonts w:ascii="Arial" w:eastAsia="Calibri" w:hAnsi="Arial" w:cs="Arial"/>
                <w:sz w:val="24"/>
                <w:szCs w:val="24"/>
                <w:lang w:val="es-MX"/>
              </w:rPr>
            </w:pPr>
            <w:r w:rsidRPr="00292C8E">
              <w:rPr>
                <w:rFonts w:ascii="Arial" w:eastAsia="Calibri" w:hAnsi="Arial" w:cs="Arial"/>
                <w:b/>
                <w:sz w:val="24"/>
                <w:szCs w:val="24"/>
                <w:lang w:val="es-MX"/>
              </w:rPr>
              <w:t>Artículo 9.</w:t>
            </w:r>
            <w:r w:rsidRPr="00292C8E">
              <w:rPr>
                <w:rFonts w:ascii="Arial" w:eastAsia="Calibri" w:hAnsi="Arial" w:cs="Arial"/>
                <w:sz w:val="24"/>
                <w:szCs w:val="24"/>
                <w:lang w:val="es-MX"/>
              </w:rPr>
              <w:t xml:space="preserve"> Son atribuciones de la Federación:</w:t>
            </w:r>
          </w:p>
          <w:p w14:paraId="4E06FF11" w14:textId="77777777" w:rsidR="008D630E" w:rsidRPr="00292C8E" w:rsidRDefault="008D630E" w:rsidP="008D630E">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Formular y conducir la política nacional en materia de desarrollo forestal sustentable;</w:t>
            </w:r>
          </w:p>
          <w:p w14:paraId="7D741899" w14:textId="77777777" w:rsidR="008D630E" w:rsidRPr="00292C8E" w:rsidRDefault="008D630E" w:rsidP="008D630E">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II.</w:t>
            </w:r>
            <w:r w:rsidRPr="00292C8E">
              <w:rPr>
                <w:rFonts w:ascii="Arial" w:eastAsia="Calibri" w:hAnsi="Arial" w:cs="Arial"/>
                <w:sz w:val="24"/>
                <w:szCs w:val="24"/>
                <w:lang w:val="es-MX"/>
              </w:rPr>
              <w:tab/>
              <w:t>Diseñar, organizar y aplicar los instrumentos de política forestal previstos en esta Ley, garantizando una adecuada coordinación entre la Federación a través de sus diversas dependencias, las Entidades Federativas, Municipios y Demarcaciones Territoriales de la Ciudad de México;</w:t>
            </w:r>
          </w:p>
          <w:p w14:paraId="69E09539" w14:textId="77777777" w:rsidR="0053429D" w:rsidRDefault="008D630E" w:rsidP="0053429D">
            <w:pPr>
              <w:tabs>
                <w:tab w:val="left" w:pos="567"/>
              </w:tabs>
              <w:jc w:val="both"/>
              <w:rPr>
                <w:rFonts w:ascii="Arial" w:eastAsia="Calibri" w:hAnsi="Arial" w:cs="Arial"/>
                <w:sz w:val="24"/>
                <w:szCs w:val="24"/>
                <w:lang w:val="es-MX"/>
              </w:rPr>
            </w:pPr>
            <w:r>
              <w:rPr>
                <w:rFonts w:ascii="Arial" w:eastAsia="Calibri" w:hAnsi="Arial" w:cs="Arial"/>
                <w:sz w:val="24"/>
                <w:szCs w:val="24"/>
                <w:lang w:val="es-MX"/>
              </w:rPr>
              <w:t>I</w:t>
            </w:r>
            <w:r w:rsidRPr="00292C8E">
              <w:rPr>
                <w:rFonts w:ascii="Arial" w:eastAsia="Calibri" w:hAnsi="Arial" w:cs="Arial"/>
                <w:sz w:val="24"/>
                <w:szCs w:val="24"/>
                <w:lang w:val="es-MX"/>
              </w:rPr>
              <w:t>II.</w:t>
            </w:r>
            <w:r w:rsidRPr="00292C8E">
              <w:rPr>
                <w:rFonts w:ascii="Arial" w:eastAsia="Calibri" w:hAnsi="Arial" w:cs="Arial"/>
                <w:sz w:val="24"/>
                <w:szCs w:val="24"/>
                <w:lang w:val="es-MX"/>
              </w:rPr>
              <w:tab/>
              <w:t>Elaborar, coordinar y aplicar los programas a que se refiere esta Ley en materia forestal, en los ámbitos nacional y regional;</w:t>
            </w:r>
            <w:r w:rsidR="0053429D" w:rsidRPr="00292C8E">
              <w:rPr>
                <w:rFonts w:ascii="Arial" w:eastAsia="Calibri" w:hAnsi="Arial" w:cs="Arial"/>
                <w:sz w:val="24"/>
                <w:szCs w:val="24"/>
                <w:lang w:val="es-MX"/>
              </w:rPr>
              <w:t xml:space="preserve"> </w:t>
            </w:r>
          </w:p>
          <w:p w14:paraId="67C99E6C" w14:textId="77777777" w:rsidR="000B7933" w:rsidRPr="00292C8E" w:rsidRDefault="0053429D" w:rsidP="0053429D">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Aplicar y promover, en coordinación con las Entidades Federativas, Municipios y Demarcaciones Territoriales de la Ciudad de México, el establecimiento de sistemas y procedimientos para la atención eficiente de los diversos usuarios;</w:t>
            </w:r>
          </w:p>
        </w:tc>
        <w:tc>
          <w:tcPr>
            <w:tcW w:w="4951" w:type="dxa"/>
          </w:tcPr>
          <w:p w14:paraId="3CCF7298" w14:textId="77777777" w:rsidR="000B7933" w:rsidRDefault="000B7933" w:rsidP="00BA5BF6">
            <w:pPr>
              <w:jc w:val="center"/>
              <w:rPr>
                <w:rFonts w:ascii="Arial" w:eastAsia="Calibri" w:hAnsi="Arial" w:cs="Arial"/>
                <w:b/>
                <w:sz w:val="24"/>
                <w:szCs w:val="24"/>
                <w:lang w:val="es-MX"/>
              </w:rPr>
            </w:pPr>
          </w:p>
        </w:tc>
        <w:tc>
          <w:tcPr>
            <w:tcW w:w="1795" w:type="dxa"/>
          </w:tcPr>
          <w:p w14:paraId="7D6C177E" w14:textId="77777777" w:rsidR="000B7933" w:rsidRDefault="000B7933" w:rsidP="00BA5BF6">
            <w:pPr>
              <w:jc w:val="center"/>
              <w:rPr>
                <w:rFonts w:ascii="Arial" w:eastAsia="Calibri" w:hAnsi="Arial" w:cs="Arial"/>
                <w:b/>
                <w:sz w:val="24"/>
                <w:szCs w:val="24"/>
                <w:lang w:val="es-MX"/>
              </w:rPr>
            </w:pPr>
          </w:p>
        </w:tc>
      </w:tr>
      <w:tr w:rsidR="00FF68BE" w14:paraId="369BE65A" w14:textId="77777777" w:rsidTr="0054432D">
        <w:tc>
          <w:tcPr>
            <w:tcW w:w="7617" w:type="dxa"/>
            <w:gridSpan w:val="5"/>
          </w:tcPr>
          <w:p w14:paraId="20ACF881" w14:textId="77777777" w:rsidR="00FF68BE" w:rsidRPr="00292C8E" w:rsidRDefault="00FF68BE" w:rsidP="0053429D">
            <w:pPr>
              <w:tabs>
                <w:tab w:val="left" w:pos="567"/>
              </w:tabs>
              <w:jc w:val="both"/>
              <w:rPr>
                <w:rFonts w:ascii="Arial" w:eastAsia="Calibri" w:hAnsi="Arial" w:cs="Arial"/>
                <w:sz w:val="24"/>
                <w:szCs w:val="24"/>
                <w:lang w:val="es-MX"/>
              </w:rPr>
            </w:pPr>
          </w:p>
        </w:tc>
        <w:tc>
          <w:tcPr>
            <w:tcW w:w="4809" w:type="dxa"/>
          </w:tcPr>
          <w:p w14:paraId="26C62C8E" w14:textId="77777777" w:rsidR="00FF68BE" w:rsidRDefault="00FF68BE" w:rsidP="0077267C">
            <w:pPr>
              <w:shd w:val="clear" w:color="auto" w:fill="D6E3BC"/>
              <w:spacing w:before="100" w:beforeAutospacing="1" w:after="100" w:afterAutospacing="1"/>
              <w:rPr>
                <w:lang w:val="es-MX"/>
              </w:rPr>
            </w:pPr>
            <w:r>
              <w:rPr>
                <w:lang w:val="es-MX"/>
              </w:rPr>
              <w:t xml:space="preserve">IV.bis- </w:t>
            </w:r>
            <w:r>
              <w:rPr>
                <w:b/>
              </w:rPr>
              <w:t>Proteger, en lo que se refiere a la aplicación de la Ley,</w:t>
            </w:r>
            <w:r w:rsidRPr="003871AE">
              <w:rPr>
                <w:b/>
              </w:rPr>
              <w:t xml:space="preserve"> los derechos constitucionales de las comunidades indígenas y campesinas dueñas de terrenos forestales y </w:t>
            </w:r>
            <w:r w:rsidRPr="00714E36">
              <w:rPr>
                <w:b/>
              </w:rPr>
              <w:t>agropecuarios</w:t>
            </w:r>
            <w:r w:rsidRPr="003871AE">
              <w:rPr>
                <w:b/>
              </w:rPr>
              <w:t xml:space="preserve"> y población de los territorios forestales, incluyendo los </w:t>
            </w:r>
            <w:r w:rsidRPr="003871AE">
              <w:rPr>
                <w:b/>
              </w:rPr>
              <w:lastRenderedPageBreak/>
              <w:t>especificados en los tratados internacionales y en los ordenamientos jurídicos aplicables, así como generar y aplicar las salvaguardas correspondientes.</w:t>
            </w:r>
          </w:p>
          <w:p w14:paraId="1BA80633" w14:textId="77777777" w:rsidR="00FF68BE" w:rsidRDefault="00FF68BE" w:rsidP="00BA5BF6">
            <w:pPr>
              <w:jc w:val="center"/>
              <w:rPr>
                <w:rFonts w:ascii="Arial" w:eastAsia="Calibri" w:hAnsi="Arial" w:cs="Arial"/>
                <w:b/>
                <w:sz w:val="24"/>
                <w:szCs w:val="24"/>
                <w:lang w:val="es-MX"/>
              </w:rPr>
            </w:pPr>
          </w:p>
        </w:tc>
        <w:tc>
          <w:tcPr>
            <w:tcW w:w="1794" w:type="dxa"/>
          </w:tcPr>
          <w:p w14:paraId="1802985D" w14:textId="77777777" w:rsidR="00FF68BE" w:rsidRDefault="0077267C" w:rsidP="0077267C">
            <w:pPr>
              <w:rPr>
                <w:rFonts w:ascii="Arial" w:eastAsia="Calibri" w:hAnsi="Arial" w:cs="Arial"/>
                <w:b/>
                <w:sz w:val="24"/>
                <w:szCs w:val="24"/>
                <w:lang w:val="es-MX"/>
              </w:rPr>
            </w:pPr>
            <w:r>
              <w:rPr>
                <w:lang w:val="es-MX"/>
              </w:rPr>
              <w:lastRenderedPageBreak/>
              <w:t xml:space="preserve">se armoniza con la reforma constitucional en materia de derechos </w:t>
            </w:r>
            <w:r>
              <w:rPr>
                <w:lang w:val="es-MX"/>
              </w:rPr>
              <w:lastRenderedPageBreak/>
              <w:t>humanos y, por extensión con la aplicación de los varios instrumentos internacionales relacionados con este tema</w:t>
            </w:r>
          </w:p>
        </w:tc>
      </w:tr>
      <w:tr w:rsidR="00FF68BE" w14:paraId="1D39396A" w14:textId="77777777" w:rsidTr="0054432D">
        <w:tc>
          <w:tcPr>
            <w:tcW w:w="14220" w:type="dxa"/>
            <w:gridSpan w:val="7"/>
          </w:tcPr>
          <w:p w14:paraId="15E0D7E0" w14:textId="77777777" w:rsidR="00FF68BE" w:rsidRPr="00292C8E" w:rsidRDefault="00FF68BE" w:rsidP="00FF68BE">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V.</w:t>
            </w:r>
            <w:r w:rsidRPr="00292C8E">
              <w:rPr>
                <w:rFonts w:ascii="Arial" w:eastAsia="Calibri" w:hAnsi="Arial" w:cs="Arial"/>
                <w:sz w:val="24"/>
                <w:szCs w:val="24"/>
                <w:lang w:val="es-MX"/>
              </w:rPr>
              <w:tab/>
              <w:t>Realizar el Inventario Nacional Forestal y de Suelos y determinar los criterios e indicadores para el desarrollo, diseño y actualización de los inventarios correspondientes a las Entidades Federativas, Municipios y Demarcaciones Territoriales de la Ciudad de México, así como implementar el Sistema Nacional de Monitoreo Forestal;</w:t>
            </w:r>
          </w:p>
          <w:p w14:paraId="6DC6634C" w14:textId="77777777" w:rsidR="00FF68BE" w:rsidRPr="00292C8E" w:rsidRDefault="00FF68BE" w:rsidP="00FF68BE">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w:t>
            </w:r>
            <w:r w:rsidRPr="00292C8E">
              <w:rPr>
                <w:rFonts w:ascii="Arial" w:eastAsia="Calibri" w:hAnsi="Arial" w:cs="Arial"/>
                <w:sz w:val="24"/>
                <w:szCs w:val="24"/>
                <w:lang w:val="es-MX"/>
              </w:rPr>
              <w:tab/>
              <w:t>Llevar a cabo la zonificación forestal del país;</w:t>
            </w:r>
          </w:p>
          <w:p w14:paraId="6EDC39EA" w14:textId="77777777" w:rsidR="00FF68BE" w:rsidRPr="00292C8E" w:rsidRDefault="00FF68BE" w:rsidP="00FF68BE">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Diseñar, organizar y administrar el Registro Forestal Nacional;</w:t>
            </w:r>
          </w:p>
          <w:p w14:paraId="11A6C803" w14:textId="77777777" w:rsidR="00FF68BE" w:rsidRPr="00292C8E" w:rsidRDefault="00FF68BE" w:rsidP="00FF68BE">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Emitir normas para la reforestación en zonas de conservación y restauración y vigilar su cumplimiento;</w:t>
            </w:r>
          </w:p>
          <w:p w14:paraId="4653D443" w14:textId="77777777" w:rsidR="00FF68BE" w:rsidRPr="00292C8E" w:rsidRDefault="00FF68BE" w:rsidP="00FF68BE">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IX.</w:t>
            </w:r>
            <w:r w:rsidRPr="00292C8E">
              <w:rPr>
                <w:rFonts w:ascii="Arial" w:eastAsia="Calibri" w:hAnsi="Arial" w:cs="Arial"/>
                <w:sz w:val="24"/>
                <w:szCs w:val="24"/>
                <w:lang w:val="es-MX"/>
              </w:rPr>
              <w:tab/>
              <w:t>Elaborar y expedir Normas Oficiales Mexicanas en materia forestal y vigilar su cumplimiento;</w:t>
            </w:r>
          </w:p>
          <w:p w14:paraId="1902D886" w14:textId="77777777" w:rsidR="00FF68BE" w:rsidRDefault="00FF68BE"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X.</w:t>
            </w:r>
            <w:r w:rsidRPr="00292C8E">
              <w:rPr>
                <w:rFonts w:ascii="Arial" w:eastAsia="Calibri" w:hAnsi="Arial" w:cs="Arial"/>
                <w:sz w:val="24"/>
                <w:szCs w:val="24"/>
                <w:lang w:val="es-MX"/>
              </w:rPr>
              <w:tab/>
              <w:t>Elaborar y adoptar metodologías, tomando en consideración, en su caso, parámetros internacionales, para la valoración de los bienes y servicios ambientales;</w:t>
            </w:r>
          </w:p>
        </w:tc>
      </w:tr>
      <w:tr w:rsidR="0053429D" w14:paraId="40A92F33" w14:textId="77777777" w:rsidTr="004A2EC2">
        <w:trPr>
          <w:trHeight w:val="2600"/>
        </w:trPr>
        <w:tc>
          <w:tcPr>
            <w:tcW w:w="14220" w:type="dxa"/>
            <w:gridSpan w:val="7"/>
          </w:tcPr>
          <w:p w14:paraId="375C5BD8" w14:textId="77777777" w:rsidR="0053429D" w:rsidRPr="00292C8E" w:rsidRDefault="00865DF6" w:rsidP="004F32DD">
            <w:pPr>
              <w:shd w:val="clear" w:color="auto" w:fill="C5E0B3" w:themeFill="accent6" w:themeFillTint="66"/>
              <w:jc w:val="both"/>
              <w:rPr>
                <w:rFonts w:ascii="Arial" w:eastAsia="Calibri" w:hAnsi="Arial" w:cs="Arial"/>
                <w:sz w:val="24"/>
                <w:szCs w:val="24"/>
                <w:lang w:val="es-MX"/>
              </w:rPr>
            </w:pPr>
            <w:r>
              <w:rPr>
                <w:rFonts w:ascii="Arial" w:eastAsia="Calibri" w:hAnsi="Arial" w:cs="Arial"/>
                <w:sz w:val="24"/>
                <w:szCs w:val="24"/>
                <w:lang w:val="es-MX"/>
              </w:rPr>
              <w:t>X bis Formular, aplicar y ejecutar programas para el fomento del manejo forestal comunitario</w:t>
            </w:r>
          </w:p>
          <w:p w14:paraId="6D3C3A1E"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w:t>
            </w:r>
            <w:r w:rsidRPr="00292C8E">
              <w:rPr>
                <w:rFonts w:ascii="Arial" w:eastAsia="Calibri" w:hAnsi="Arial" w:cs="Arial"/>
                <w:sz w:val="24"/>
                <w:szCs w:val="24"/>
                <w:lang w:val="es-MX"/>
              </w:rPr>
              <w:tab/>
              <w:t>Establecer las bases e instrumentos para promover la compensación de bienes y servicios ambientales, que prestan los ecosistemas forestales;</w:t>
            </w:r>
          </w:p>
          <w:p w14:paraId="3A8E8A22"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XII.</w:t>
            </w:r>
            <w:r w:rsidRPr="00292C8E">
              <w:rPr>
                <w:rFonts w:ascii="Arial" w:eastAsia="Calibri" w:hAnsi="Arial" w:cs="Arial"/>
                <w:sz w:val="24"/>
                <w:szCs w:val="24"/>
                <w:lang w:val="es-MX"/>
              </w:rPr>
              <w:tab/>
              <w:t>Promover y proponer la incorporación de los costos relacionados con la conservación de los recursos forestales para el beneficio de la sociedad en las actividades productivas para establecer medios de compensación y conservación de los servicios ambientales derivados de los ecosistemas forestales;</w:t>
            </w:r>
          </w:p>
          <w:p w14:paraId="0956104C"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XIII.</w:t>
            </w:r>
            <w:r w:rsidRPr="00292C8E">
              <w:rPr>
                <w:rFonts w:ascii="Arial" w:eastAsia="Calibri" w:hAnsi="Arial" w:cs="Arial"/>
                <w:sz w:val="24"/>
                <w:szCs w:val="24"/>
                <w:lang w:val="es-MX"/>
              </w:rPr>
              <w:tab/>
              <w:t>Diseñar y establecer, dentro de las Entidades de la Administración Pública Federal, mecanismos para incorporar los costos relacionados con la conservación de los recursos forestales para el beneficio de la sociedad en la instrumentación de medios de compensación de los bienes y servicios ambientales;</w:t>
            </w:r>
          </w:p>
          <w:p w14:paraId="45BBF433"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XIV.</w:t>
            </w:r>
            <w:r w:rsidRPr="00292C8E">
              <w:rPr>
                <w:rFonts w:ascii="Arial" w:eastAsia="Calibri" w:hAnsi="Arial" w:cs="Arial"/>
                <w:sz w:val="24"/>
                <w:szCs w:val="24"/>
                <w:lang w:val="es-MX"/>
              </w:rPr>
              <w:tab/>
              <w:t xml:space="preserve">Generar mecanismos para impulsar la participación de los propietarios y poseedores de los recursos forestales en la </w:t>
            </w:r>
            <w:r w:rsidRPr="00292C8E">
              <w:rPr>
                <w:rFonts w:ascii="Arial" w:eastAsia="Calibri" w:hAnsi="Arial" w:cs="Arial"/>
                <w:sz w:val="24"/>
                <w:szCs w:val="24"/>
                <w:lang w:val="es-MX"/>
              </w:rPr>
              <w:lastRenderedPageBreak/>
              <w:t>protección, vigilancia, ordenación, aprovechamiento, cultivo, transformación y comercialización de los mismos;</w:t>
            </w:r>
          </w:p>
          <w:p w14:paraId="56941208"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w:t>
            </w:r>
            <w:r w:rsidRPr="00292C8E">
              <w:rPr>
                <w:rFonts w:ascii="Arial" w:eastAsia="Calibri" w:hAnsi="Arial" w:cs="Arial"/>
                <w:sz w:val="24"/>
                <w:szCs w:val="24"/>
                <w:lang w:val="es-MX"/>
              </w:rPr>
              <w:tab/>
              <w:t>Celebrar acuerdos de coordinación, cooperación y concertación en materia forestal nacional e internacional;</w:t>
            </w:r>
          </w:p>
          <w:p w14:paraId="09849E04"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XVI.</w:t>
            </w:r>
            <w:r w:rsidRPr="00292C8E">
              <w:rPr>
                <w:rFonts w:ascii="Arial" w:eastAsia="Calibri" w:hAnsi="Arial" w:cs="Arial"/>
                <w:sz w:val="24"/>
                <w:szCs w:val="24"/>
                <w:lang w:val="es-MX"/>
              </w:rPr>
              <w:tab/>
              <w:t>Diseñar, desarrollar, aplicar y propiciar, en coordinación con las dependencias y Entidades Federales competentes, los instrumentos económicos para promover el desarrollo forestal;</w:t>
            </w:r>
          </w:p>
          <w:p w14:paraId="3FAEC284"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XVII.</w:t>
            </w:r>
            <w:r w:rsidRPr="00292C8E">
              <w:rPr>
                <w:rFonts w:ascii="Arial" w:eastAsia="Calibri" w:hAnsi="Arial" w:cs="Arial"/>
                <w:sz w:val="24"/>
                <w:szCs w:val="24"/>
                <w:lang w:val="es-MX"/>
              </w:rPr>
              <w:tab/>
              <w:t xml:space="preserve">Coordinar la elaboración y aplicación del Programa de Manejo del Fuego en </w:t>
            </w:r>
            <w:r w:rsidRPr="00292C8E">
              <w:rPr>
                <w:rFonts w:ascii="Arial" w:eastAsia="Calibri" w:hAnsi="Arial" w:cs="Arial"/>
                <w:spacing w:val="-8"/>
                <w:sz w:val="24"/>
                <w:szCs w:val="24"/>
                <w:lang w:val="es-MX"/>
              </w:rPr>
              <w:t>ecosistemas forestales, con la participación que corresponda a las Entidades</w:t>
            </w:r>
            <w:r w:rsidRPr="00292C8E">
              <w:rPr>
                <w:rFonts w:ascii="Arial" w:eastAsia="Calibri" w:hAnsi="Arial" w:cs="Arial"/>
                <w:sz w:val="24"/>
                <w:szCs w:val="24"/>
                <w:lang w:val="es-MX"/>
              </w:rPr>
              <w:t xml:space="preserve"> Federativas, Municipios, Demarcaciones Territoriales de la Ciudad de México y al Sistema Nacional de Protección Civil;</w:t>
            </w:r>
          </w:p>
          <w:p w14:paraId="2E690B3C"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XVIII.</w:t>
            </w:r>
            <w:r w:rsidRPr="00292C8E">
              <w:rPr>
                <w:rFonts w:ascii="Arial" w:eastAsia="Calibri" w:hAnsi="Arial" w:cs="Arial"/>
                <w:sz w:val="24"/>
                <w:szCs w:val="24"/>
                <w:lang w:val="es-MX"/>
              </w:rPr>
              <w:tab/>
              <w:t xml:space="preserve">Deslindar, poseer y administrar los terrenos nacionales forestales; </w:t>
            </w:r>
          </w:p>
          <w:p w14:paraId="0EE0C901"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XIX.</w:t>
            </w:r>
            <w:r w:rsidRPr="00292C8E">
              <w:rPr>
                <w:rFonts w:ascii="Arial" w:eastAsia="Calibri" w:hAnsi="Arial" w:cs="Arial"/>
                <w:sz w:val="24"/>
                <w:szCs w:val="24"/>
                <w:lang w:val="es-MX"/>
              </w:rPr>
              <w:tab/>
              <w:t>Establecer medidas de sanidad y ejecutar las acciones de saneamiento forestal;</w:t>
            </w:r>
          </w:p>
          <w:p w14:paraId="608BD46C"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w:t>
            </w:r>
            <w:r w:rsidRPr="00292C8E">
              <w:rPr>
                <w:rFonts w:ascii="Arial" w:eastAsia="Calibri" w:hAnsi="Arial" w:cs="Arial"/>
                <w:sz w:val="24"/>
                <w:szCs w:val="24"/>
                <w:lang w:val="es-MX"/>
              </w:rPr>
              <w:tab/>
              <w:t>Promover el uso de prácticas, métodos y tecnologías que conlleven a un manejo forestal sustentable;</w:t>
            </w:r>
          </w:p>
          <w:p w14:paraId="6F6121C0"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XXI.</w:t>
            </w:r>
            <w:r w:rsidRPr="00292C8E">
              <w:rPr>
                <w:rFonts w:ascii="Arial" w:eastAsia="Calibri" w:hAnsi="Arial" w:cs="Arial"/>
                <w:sz w:val="24"/>
                <w:szCs w:val="24"/>
                <w:lang w:val="es-MX"/>
              </w:rPr>
              <w:tab/>
              <w:t>Promover el desarrollo y fortalecimiento de las organizaciones de productores forestales;</w:t>
            </w:r>
          </w:p>
          <w:p w14:paraId="7C58BFE0"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XXII.</w:t>
            </w:r>
            <w:r w:rsidRPr="00292C8E">
              <w:rPr>
                <w:rFonts w:ascii="Arial" w:eastAsia="Calibri" w:hAnsi="Arial" w:cs="Arial"/>
                <w:sz w:val="24"/>
                <w:szCs w:val="24"/>
                <w:lang w:val="es-MX"/>
              </w:rPr>
              <w:tab/>
              <w:t>Promover e invertir en el mejoramiento de la infraestructura en las regiones forestales;</w:t>
            </w:r>
          </w:p>
          <w:p w14:paraId="73C601C3"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XXIII.</w:t>
            </w:r>
            <w:r w:rsidRPr="00292C8E">
              <w:rPr>
                <w:rFonts w:ascii="Arial" w:eastAsia="Calibri" w:hAnsi="Arial" w:cs="Arial"/>
                <w:sz w:val="24"/>
                <w:szCs w:val="24"/>
                <w:lang w:val="es-MX"/>
              </w:rPr>
              <w:tab/>
              <w:t>Coadyuvar con los agentes de las cadenas productivas forestales en materia de comercio internacional, la promoción de las exportaciones y el mejoramiento del mercado interno;</w:t>
            </w:r>
          </w:p>
          <w:p w14:paraId="0E3E8CC1"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XXIV.</w:t>
            </w:r>
            <w:r w:rsidRPr="00292C8E">
              <w:rPr>
                <w:rFonts w:ascii="Arial" w:eastAsia="Calibri" w:hAnsi="Arial" w:cs="Arial"/>
                <w:sz w:val="24"/>
                <w:szCs w:val="24"/>
                <w:lang w:val="es-MX"/>
              </w:rPr>
              <w:tab/>
              <w:t>Llevar a cabo las visitas de inspección y labores de vigilancia forestales;</w:t>
            </w:r>
          </w:p>
          <w:p w14:paraId="10AA85C8"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XXV.</w:t>
            </w:r>
            <w:r w:rsidRPr="00292C8E">
              <w:rPr>
                <w:rFonts w:ascii="Arial" w:eastAsia="Calibri" w:hAnsi="Arial" w:cs="Arial"/>
                <w:sz w:val="24"/>
                <w:szCs w:val="24"/>
                <w:lang w:val="es-MX"/>
              </w:rPr>
              <w:tab/>
              <w:t>Desarrollar las auditorías técnicas preventivas a las que se refiere esta Ley;</w:t>
            </w:r>
          </w:p>
          <w:p w14:paraId="78DB0FF0"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w:t>
            </w:r>
            <w:r w:rsidRPr="00292C8E">
              <w:rPr>
                <w:rFonts w:ascii="Arial" w:eastAsia="Calibri" w:hAnsi="Arial" w:cs="Arial"/>
                <w:sz w:val="24"/>
                <w:szCs w:val="24"/>
                <w:lang w:val="es-MX"/>
              </w:rPr>
              <w:tab/>
              <w:t>Regular, expedir y validar la acreditación de la legal procedencia de las materias primas forestales y productos maderables, y vigilar y promover, en el ámbito de su competencia, el cumplimiento de esta Ley;</w:t>
            </w:r>
          </w:p>
          <w:p w14:paraId="06FF5291"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w:t>
            </w:r>
            <w:r w:rsidRPr="00292C8E">
              <w:rPr>
                <w:rFonts w:ascii="Arial" w:eastAsia="Calibri" w:hAnsi="Arial" w:cs="Arial"/>
                <w:sz w:val="24"/>
                <w:szCs w:val="24"/>
                <w:lang w:val="es-MX"/>
              </w:rPr>
              <w:tab/>
              <w:t>Imponer medidas de seguridad y sanciones a las infracciones que se cometan en materia forestal;</w:t>
            </w:r>
          </w:p>
          <w:p w14:paraId="0C0F3934"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XXVIII.</w:t>
            </w:r>
            <w:r w:rsidRPr="00292C8E">
              <w:rPr>
                <w:rFonts w:ascii="Arial" w:eastAsia="Calibri" w:hAnsi="Arial" w:cs="Arial"/>
                <w:sz w:val="24"/>
                <w:szCs w:val="24"/>
                <w:lang w:val="es-MX"/>
              </w:rPr>
              <w:tab/>
              <w:t>Participar en programas integrales de prevención y combate a la extracción y tala ilegal junto con los gobiernos de las Entidades Federativas, de los Municipios y Demarcaciones Territoriales de la Ciudad de México;</w:t>
            </w:r>
          </w:p>
          <w:p w14:paraId="3F124008"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XXIX.</w:t>
            </w:r>
            <w:r w:rsidRPr="00292C8E">
              <w:rPr>
                <w:rFonts w:ascii="Arial" w:eastAsia="Calibri" w:hAnsi="Arial" w:cs="Arial"/>
                <w:sz w:val="24"/>
                <w:szCs w:val="24"/>
                <w:lang w:val="es-MX"/>
              </w:rPr>
              <w:tab/>
              <w:t>Definir y aplicar las regulaciones del uso del suelo en terrenos forestales y preferentemente forestales;</w:t>
            </w:r>
          </w:p>
          <w:p w14:paraId="3A2F38F7" w14:textId="77777777" w:rsidR="0053429D" w:rsidRDefault="0053429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XXX.</w:t>
            </w:r>
            <w:r w:rsidRPr="00292C8E">
              <w:rPr>
                <w:rFonts w:ascii="Arial" w:eastAsia="Calibri" w:hAnsi="Arial" w:cs="Arial"/>
                <w:sz w:val="24"/>
                <w:szCs w:val="24"/>
                <w:lang w:val="es-MX"/>
              </w:rPr>
              <w:tab/>
              <w:t>Expedir, por excepción, las autorizaciones de cambio de uso del suelo de los terrenos forestales, así como controlar y vig</w:t>
            </w:r>
            <w:r>
              <w:rPr>
                <w:rFonts w:ascii="Arial" w:eastAsia="Calibri" w:hAnsi="Arial" w:cs="Arial"/>
                <w:sz w:val="24"/>
                <w:szCs w:val="24"/>
                <w:lang w:val="es-MX"/>
              </w:rPr>
              <w:t>ilar el uso del suelo forestal;</w:t>
            </w:r>
          </w:p>
        </w:tc>
      </w:tr>
      <w:tr w:rsidR="0053429D" w14:paraId="3254B638" w14:textId="77777777" w:rsidTr="004A2EC2">
        <w:tc>
          <w:tcPr>
            <w:tcW w:w="14220" w:type="dxa"/>
            <w:gridSpan w:val="7"/>
          </w:tcPr>
          <w:p w14:paraId="35849EB4"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XXXI.</w:t>
            </w:r>
            <w:r w:rsidRPr="00292C8E">
              <w:rPr>
                <w:rFonts w:ascii="Arial" w:eastAsia="Calibri" w:hAnsi="Arial" w:cs="Arial"/>
                <w:sz w:val="24"/>
                <w:szCs w:val="24"/>
                <w:lang w:val="es-MX"/>
              </w:rPr>
              <w:tab/>
              <w:t>Elaborar estudios para, en su caso, recomendar al Titular del Ejecutivo Federal el establecimiento, modificación o levantamiento de vedas forestales;</w:t>
            </w:r>
          </w:p>
          <w:p w14:paraId="3BC93DCD" w14:textId="77777777" w:rsidR="0053429D" w:rsidRDefault="0053429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lastRenderedPageBreak/>
              <w:t>XXXII.</w:t>
            </w:r>
            <w:r w:rsidRPr="00292C8E">
              <w:rPr>
                <w:rFonts w:ascii="Arial" w:eastAsia="Calibri" w:hAnsi="Arial" w:cs="Arial"/>
                <w:sz w:val="24"/>
                <w:szCs w:val="24"/>
                <w:lang w:val="es-MX"/>
              </w:rPr>
              <w:tab/>
              <w:t>Expedir las autorizaciones para el aprovechamiento de los recursos forestales, así como de los métodos de marqueo;</w:t>
            </w:r>
          </w:p>
        </w:tc>
      </w:tr>
      <w:tr w:rsidR="0053429D" w14:paraId="1E2815DE" w14:textId="77777777" w:rsidTr="004A2EC2">
        <w:tc>
          <w:tcPr>
            <w:tcW w:w="7617" w:type="dxa"/>
            <w:gridSpan w:val="5"/>
          </w:tcPr>
          <w:p w14:paraId="76DF4687" w14:textId="77777777" w:rsidR="0053429D" w:rsidRPr="00292C8E" w:rsidRDefault="0053429D" w:rsidP="0053429D">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XXXIII.</w:t>
            </w:r>
            <w:r w:rsidRPr="00292C8E">
              <w:rPr>
                <w:rFonts w:ascii="Arial" w:eastAsia="Calibri" w:hAnsi="Arial" w:cs="Arial"/>
                <w:sz w:val="24"/>
                <w:szCs w:val="24"/>
                <w:lang w:val="es-MX"/>
              </w:rPr>
              <w:tab/>
              <w:t>Recibir los avisos de plantaciones forestales comerciales y de aprovechamiento de recursos forestales no maderables;</w:t>
            </w:r>
          </w:p>
        </w:tc>
        <w:tc>
          <w:tcPr>
            <w:tcW w:w="4809" w:type="dxa"/>
          </w:tcPr>
          <w:p w14:paraId="6EA18E1E" w14:textId="77777777" w:rsidR="0053429D" w:rsidRDefault="0053429D" w:rsidP="0053429D">
            <w:pPr>
              <w:rPr>
                <w:rFonts w:ascii="Arial" w:eastAsia="Calibri" w:hAnsi="Arial" w:cs="Arial"/>
                <w:b/>
                <w:sz w:val="24"/>
                <w:szCs w:val="24"/>
                <w:lang w:val="es-MX"/>
              </w:rPr>
            </w:pPr>
            <w:r w:rsidRPr="003871AE">
              <w:rPr>
                <w:lang w:val="es-MX"/>
              </w:rPr>
              <w:t>XXXIII. Recibir los avisos de plantaciones forestales comerciales y de aprovechamiento de recursos forestales no maderables</w:t>
            </w:r>
            <w:r w:rsidRPr="006D17F6">
              <w:rPr>
                <w:shd w:val="clear" w:color="auto" w:fill="C2D69B"/>
                <w:lang w:val="es-MX"/>
              </w:rPr>
              <w:t xml:space="preserve">, </w:t>
            </w:r>
            <w:r w:rsidRPr="006D17F6">
              <w:rPr>
                <w:b/>
                <w:shd w:val="clear" w:color="auto" w:fill="C2D69B"/>
                <w:lang w:val="es-MX"/>
              </w:rPr>
              <w:t xml:space="preserve">así como </w:t>
            </w:r>
            <w:r w:rsidRPr="006D17F6">
              <w:rPr>
                <w:b/>
                <w:shd w:val="clear" w:color="auto" w:fill="C2D69B"/>
              </w:rPr>
              <w:t>de aprovechamiento y manejo de acahuales y de aprovechamiento de productos</w:t>
            </w:r>
            <w:r>
              <w:rPr>
                <w:b/>
                <w:shd w:val="clear" w:color="auto" w:fill="C2D69B"/>
              </w:rPr>
              <w:t xml:space="preserve"> foresta</w:t>
            </w:r>
            <w:r w:rsidRPr="006D17F6">
              <w:rPr>
                <w:b/>
                <w:shd w:val="clear" w:color="auto" w:fill="C2D69B"/>
              </w:rPr>
              <w:t>les provenientes de reforestaciones</w:t>
            </w:r>
            <w:r w:rsidRPr="006D17F6">
              <w:rPr>
                <w:shd w:val="clear" w:color="auto" w:fill="C2D69B"/>
                <w:lang w:val="es-MX"/>
              </w:rPr>
              <w:t>;</w:t>
            </w:r>
          </w:p>
        </w:tc>
        <w:tc>
          <w:tcPr>
            <w:tcW w:w="1794" w:type="dxa"/>
          </w:tcPr>
          <w:p w14:paraId="46D61673" w14:textId="77777777" w:rsidR="0053429D" w:rsidRDefault="0053429D" w:rsidP="00BA5BF6">
            <w:pPr>
              <w:jc w:val="center"/>
              <w:rPr>
                <w:rFonts w:ascii="Arial" w:eastAsia="Calibri" w:hAnsi="Arial" w:cs="Arial"/>
                <w:b/>
                <w:sz w:val="24"/>
                <w:szCs w:val="24"/>
                <w:lang w:val="es-MX"/>
              </w:rPr>
            </w:pPr>
          </w:p>
        </w:tc>
      </w:tr>
      <w:tr w:rsidR="0053429D" w14:paraId="7606CB3B" w14:textId="77777777" w:rsidTr="00B512CF">
        <w:tc>
          <w:tcPr>
            <w:tcW w:w="14144" w:type="dxa"/>
            <w:gridSpan w:val="7"/>
          </w:tcPr>
          <w:p w14:paraId="02DBA232" w14:textId="77777777" w:rsidR="0053429D" w:rsidRPr="00292C8E" w:rsidRDefault="0053429D" w:rsidP="0053429D">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XXXIV.</w:t>
            </w:r>
            <w:r w:rsidRPr="00292C8E">
              <w:rPr>
                <w:rFonts w:ascii="Arial" w:eastAsia="Calibri" w:hAnsi="Arial" w:cs="Arial"/>
                <w:sz w:val="24"/>
                <w:szCs w:val="24"/>
                <w:lang w:val="es-MX"/>
              </w:rPr>
              <w:tab/>
              <w:t>Desarrollar acciones que contribuyan a la adaptación y mitigación al cambio climático, así como al combate de la desertificación y la degradación de terrenos forestales;</w:t>
            </w:r>
          </w:p>
          <w:p w14:paraId="3EEA02A6" w14:textId="77777777" w:rsidR="0053429D" w:rsidRPr="00292C8E" w:rsidRDefault="0053429D" w:rsidP="0053429D">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XXXV.</w:t>
            </w:r>
            <w:r w:rsidRPr="00292C8E">
              <w:rPr>
                <w:rFonts w:ascii="Arial" w:eastAsia="Calibri" w:hAnsi="Arial" w:cs="Arial"/>
                <w:sz w:val="24"/>
                <w:szCs w:val="24"/>
                <w:lang w:val="es-MX"/>
              </w:rPr>
              <w:tab/>
              <w:t>Diseñar las estrategias, políticas, medidas y acciones para evitar la pérdida e incrementar los acervos de carbono en los ecosistemas forestales, tomando en consideración el desarrollo rural sustentable;</w:t>
            </w:r>
          </w:p>
          <w:p w14:paraId="327473C6" w14:textId="77777777" w:rsidR="0053429D" w:rsidRPr="00292C8E" w:rsidRDefault="0053429D" w:rsidP="0053429D">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XXXVI.</w:t>
            </w:r>
            <w:r w:rsidRPr="00292C8E">
              <w:rPr>
                <w:rFonts w:ascii="Arial" w:eastAsia="Times New Roman" w:hAnsi="Arial" w:cs="Arial"/>
                <w:sz w:val="24"/>
                <w:szCs w:val="24"/>
                <w:lang w:val="es-MX" w:eastAsia="es-MX"/>
              </w:rPr>
              <w:tab/>
            </w:r>
            <w:r w:rsidRPr="00292C8E">
              <w:rPr>
                <w:rFonts w:ascii="Arial" w:eastAsia="Calibri" w:hAnsi="Arial" w:cs="Arial"/>
                <w:sz w:val="24"/>
                <w:szCs w:val="24"/>
                <w:lang w:val="es-MX"/>
              </w:rPr>
              <w:t>Regular, controlar y evaluar la prestación de los servicios técnicos forestales;</w:t>
            </w:r>
          </w:p>
          <w:p w14:paraId="388A38C3" w14:textId="77777777" w:rsidR="0053429D" w:rsidRPr="00292C8E" w:rsidRDefault="0053429D" w:rsidP="0053429D">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XXXVII.</w:t>
            </w:r>
            <w:r>
              <w:rPr>
                <w:rFonts w:ascii="Arial" w:eastAsia="Times New Roman" w:hAnsi="Arial" w:cs="Arial"/>
                <w:sz w:val="24"/>
                <w:szCs w:val="24"/>
                <w:lang w:val="es-419" w:eastAsia="es-MX"/>
              </w:rPr>
              <w:t xml:space="preserve"> </w:t>
            </w:r>
            <w:r w:rsidRPr="00292C8E">
              <w:rPr>
                <w:rFonts w:ascii="Arial" w:eastAsia="Calibri" w:hAnsi="Arial" w:cs="Arial"/>
                <w:sz w:val="24"/>
                <w:szCs w:val="24"/>
                <w:lang w:val="es-MX"/>
              </w:rPr>
              <w:t>Regular el transporte de materias primas forestales, así como de productos forestales;</w:t>
            </w:r>
          </w:p>
          <w:p w14:paraId="29B075C5" w14:textId="77777777" w:rsidR="0053429D" w:rsidRPr="00292C8E" w:rsidRDefault="0053429D" w:rsidP="0053429D">
            <w:pPr>
              <w:tabs>
                <w:tab w:val="left" w:pos="993"/>
              </w:tabs>
              <w:jc w:val="both"/>
              <w:rPr>
                <w:rFonts w:ascii="Arial" w:eastAsia="Calibri" w:hAnsi="Arial" w:cs="Arial"/>
                <w:sz w:val="24"/>
                <w:szCs w:val="24"/>
                <w:lang w:val="es-MX"/>
              </w:rPr>
            </w:pPr>
            <w:r w:rsidRPr="00292C8E">
              <w:rPr>
                <w:rFonts w:ascii="Arial" w:eastAsia="Calibri" w:hAnsi="Arial" w:cs="Arial"/>
                <w:sz w:val="24"/>
                <w:szCs w:val="24"/>
                <w:lang w:val="es-MX"/>
              </w:rPr>
              <w:t>XXXVIII.</w:t>
            </w:r>
            <w:r w:rsidRPr="00292C8E">
              <w:rPr>
                <w:rFonts w:ascii="Arial" w:eastAsia="Times New Roman" w:hAnsi="Arial" w:cs="Arial"/>
                <w:sz w:val="24"/>
                <w:szCs w:val="24"/>
                <w:lang w:val="es-MX" w:eastAsia="es-MX"/>
              </w:rPr>
              <w:tab/>
            </w:r>
            <w:r w:rsidRPr="00292C8E">
              <w:rPr>
                <w:rFonts w:ascii="Arial" w:eastAsia="Calibri" w:hAnsi="Arial" w:cs="Arial"/>
                <w:sz w:val="24"/>
                <w:szCs w:val="24"/>
                <w:lang w:val="es-MX"/>
              </w:rPr>
              <w:t>Expedir los avisos y permisos según corresponda para el combate y control de plagas y enfermedades forestales, así como los certificados y demás documentación fitosanitaria para la exportación e importación de recursos forestales;</w:t>
            </w:r>
          </w:p>
          <w:p w14:paraId="71A2D3BD" w14:textId="77777777" w:rsidR="0053429D" w:rsidRPr="00292C8E" w:rsidRDefault="0053429D" w:rsidP="0053429D">
            <w:pPr>
              <w:tabs>
                <w:tab w:val="left" w:pos="993"/>
              </w:tabs>
              <w:jc w:val="both"/>
              <w:rPr>
                <w:rFonts w:ascii="Arial" w:eastAsia="Calibri" w:hAnsi="Arial" w:cs="Arial"/>
                <w:sz w:val="24"/>
                <w:szCs w:val="24"/>
                <w:lang w:val="es-MX"/>
              </w:rPr>
            </w:pPr>
            <w:r w:rsidRPr="00292C8E">
              <w:rPr>
                <w:rFonts w:ascii="Arial" w:eastAsia="Calibri" w:hAnsi="Arial" w:cs="Arial"/>
                <w:sz w:val="24"/>
                <w:szCs w:val="24"/>
                <w:lang w:val="es-MX"/>
              </w:rPr>
              <w:t>XXXIX.</w:t>
            </w:r>
            <w:r w:rsidRPr="00292C8E">
              <w:rPr>
                <w:rFonts w:ascii="Arial" w:eastAsia="Calibri" w:hAnsi="Arial" w:cs="Arial"/>
                <w:sz w:val="24"/>
                <w:szCs w:val="24"/>
                <w:lang w:val="es-MX"/>
              </w:rPr>
              <w:tab/>
              <w:t>Expedir los certificados y demás documentación fitosanitaria para la exportación e importación de productos forestales maderables y no maderables;</w:t>
            </w:r>
          </w:p>
          <w:p w14:paraId="0EA1FD50" w14:textId="77777777" w:rsidR="0053429D" w:rsidRPr="00292C8E" w:rsidRDefault="0053429D" w:rsidP="0053429D">
            <w:pPr>
              <w:tabs>
                <w:tab w:val="left" w:pos="993"/>
              </w:tabs>
              <w:jc w:val="both"/>
              <w:rPr>
                <w:rFonts w:ascii="Arial" w:eastAsia="Calibri" w:hAnsi="Arial" w:cs="Arial"/>
                <w:sz w:val="24"/>
                <w:szCs w:val="24"/>
                <w:lang w:val="es-MX"/>
              </w:rPr>
            </w:pPr>
            <w:r w:rsidRPr="00292C8E">
              <w:rPr>
                <w:rFonts w:ascii="Arial" w:eastAsia="Calibri" w:hAnsi="Arial" w:cs="Arial"/>
                <w:sz w:val="24"/>
                <w:szCs w:val="24"/>
                <w:lang w:val="es-MX"/>
              </w:rPr>
              <w:t xml:space="preserve">XL. </w:t>
            </w:r>
            <w:r w:rsidRPr="00292C8E">
              <w:rPr>
                <w:rFonts w:ascii="Arial" w:eastAsia="Calibri" w:hAnsi="Arial" w:cs="Arial"/>
                <w:sz w:val="24"/>
                <w:szCs w:val="24"/>
                <w:lang w:val="es-MX"/>
              </w:rPr>
              <w:tab/>
              <w:t>Expedir las autorizaciones para el funcionamiento de centros de almacenamiento y/o transformación de materias primas forestales, sin perjuicio de las atribuciones que correspondan a las autoridades locales, y</w:t>
            </w:r>
          </w:p>
          <w:p w14:paraId="777F9F14" w14:textId="77777777" w:rsidR="0053429D" w:rsidRDefault="0053429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XLI.</w:t>
            </w:r>
            <w:r w:rsidRPr="00292C8E">
              <w:rPr>
                <w:rFonts w:ascii="Arial" w:eastAsia="Calibri" w:hAnsi="Arial" w:cs="Arial"/>
                <w:sz w:val="24"/>
                <w:szCs w:val="24"/>
                <w:lang w:val="es-MX"/>
              </w:rPr>
              <w:tab/>
              <w:t>Las demás que esta Ley y otros ordenam</w:t>
            </w:r>
            <w:r>
              <w:rPr>
                <w:rFonts w:ascii="Arial" w:eastAsia="Calibri" w:hAnsi="Arial" w:cs="Arial"/>
                <w:sz w:val="24"/>
                <w:szCs w:val="24"/>
                <w:lang w:val="es-MX"/>
              </w:rPr>
              <w:t>ientos aplicables le confieren.</w:t>
            </w:r>
          </w:p>
        </w:tc>
      </w:tr>
      <w:tr w:rsidR="0053429D" w14:paraId="47E45EAF" w14:textId="77777777" w:rsidTr="00B512CF">
        <w:tc>
          <w:tcPr>
            <w:tcW w:w="14144" w:type="dxa"/>
            <w:gridSpan w:val="7"/>
          </w:tcPr>
          <w:p w14:paraId="7DAF9822" w14:textId="77777777" w:rsidR="0053429D" w:rsidRPr="00292C8E" w:rsidRDefault="0053429D" w:rsidP="006527CA">
            <w:pPr>
              <w:jc w:val="both"/>
              <w:rPr>
                <w:rFonts w:ascii="Arial" w:eastAsia="Calibri" w:hAnsi="Arial" w:cs="Arial"/>
                <w:sz w:val="24"/>
                <w:szCs w:val="24"/>
                <w:lang w:val="es-MX"/>
              </w:rPr>
            </w:pPr>
            <w:r w:rsidRPr="00292C8E">
              <w:rPr>
                <w:rFonts w:ascii="Arial" w:eastAsia="Calibri" w:hAnsi="Arial" w:cs="Arial"/>
                <w:b/>
                <w:spacing w:val="-8"/>
                <w:sz w:val="24"/>
                <w:szCs w:val="24"/>
                <w:lang w:val="es-MX"/>
              </w:rPr>
              <w:t>Artículo 10</w:t>
            </w:r>
            <w:r w:rsidRPr="00292C8E">
              <w:rPr>
                <w:rFonts w:ascii="Arial" w:eastAsia="Calibri" w:hAnsi="Arial" w:cs="Arial"/>
                <w:b/>
                <w:spacing w:val="-10"/>
                <w:sz w:val="24"/>
                <w:szCs w:val="24"/>
                <w:lang w:val="es-MX"/>
              </w:rPr>
              <w:t>.</w:t>
            </w:r>
            <w:r w:rsidRPr="00292C8E">
              <w:rPr>
                <w:rFonts w:ascii="Arial" w:eastAsia="Calibri" w:hAnsi="Arial" w:cs="Arial"/>
                <w:spacing w:val="-10"/>
                <w:sz w:val="24"/>
                <w:szCs w:val="24"/>
                <w:lang w:val="es-MX"/>
              </w:rPr>
              <w:t xml:space="preserve"> Corresponde a las Entidades Federativas, de conformidad con lo dispuesto</w:t>
            </w:r>
            <w:r w:rsidRPr="00292C8E">
              <w:rPr>
                <w:rFonts w:ascii="Arial" w:eastAsia="Calibri" w:hAnsi="Arial" w:cs="Arial"/>
                <w:sz w:val="24"/>
                <w:szCs w:val="24"/>
                <w:lang w:val="es-MX"/>
              </w:rPr>
              <w:t xml:space="preserve"> en esta Ley y las </w:t>
            </w:r>
            <w:r>
              <w:rPr>
                <w:rFonts w:ascii="Arial" w:eastAsia="Calibri" w:hAnsi="Arial" w:cs="Arial"/>
                <w:sz w:val="24"/>
                <w:szCs w:val="24"/>
                <w:lang w:val="es-419"/>
              </w:rPr>
              <w:t>l</w:t>
            </w:r>
            <w:r w:rsidRPr="00292C8E">
              <w:rPr>
                <w:rFonts w:ascii="Arial" w:eastAsia="Calibri" w:hAnsi="Arial" w:cs="Arial"/>
                <w:sz w:val="24"/>
                <w:szCs w:val="24"/>
                <w:lang w:val="es-MX"/>
              </w:rPr>
              <w:t>eyes locales en la materia, las siguientes atribuciones:</w:t>
            </w:r>
          </w:p>
          <w:p w14:paraId="546C3A60" w14:textId="77777777" w:rsidR="0053429D" w:rsidRPr="00292C8E" w:rsidRDefault="0053429D" w:rsidP="006527CA">
            <w:pPr>
              <w:jc w:val="both"/>
              <w:rPr>
                <w:rFonts w:ascii="Arial" w:eastAsia="Calibri" w:hAnsi="Arial" w:cs="Arial"/>
                <w:sz w:val="24"/>
                <w:szCs w:val="24"/>
                <w:lang w:val="es-MX"/>
              </w:rPr>
            </w:pPr>
          </w:p>
          <w:p w14:paraId="57084F9D"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Diseñar, formular y aplicar, en concordancia con la política forestal nacional, la política forestal en las Entidades Federativas;</w:t>
            </w:r>
          </w:p>
          <w:p w14:paraId="74E31299"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 xml:space="preserve">Aplicar los criterios de política forestal previstos en esta Ley y en las </w:t>
            </w:r>
            <w:r>
              <w:rPr>
                <w:rFonts w:ascii="Arial" w:eastAsia="Calibri" w:hAnsi="Arial" w:cs="Arial"/>
                <w:sz w:val="24"/>
                <w:szCs w:val="24"/>
                <w:lang w:val="es-419"/>
              </w:rPr>
              <w:t>l</w:t>
            </w:r>
            <w:r w:rsidRPr="00292C8E">
              <w:rPr>
                <w:rFonts w:ascii="Arial" w:eastAsia="Calibri" w:hAnsi="Arial" w:cs="Arial"/>
                <w:sz w:val="24"/>
                <w:szCs w:val="24"/>
                <w:lang w:val="es-MX"/>
              </w:rPr>
              <w:t>eyes locales en la materia;</w:t>
            </w:r>
          </w:p>
          <w:p w14:paraId="464D6C3F"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Elaborar, coordinar y aplicar los programas relativos al sector forestal de la entidad, vinculándolos con los programas nacionales y regionales, así como con su respectivo Programa Estatal de Desarrollo;</w:t>
            </w:r>
          </w:p>
          <w:p w14:paraId="233E7FAF"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IV. </w:t>
            </w:r>
            <w:r w:rsidRPr="00292C8E">
              <w:rPr>
                <w:rFonts w:ascii="Arial" w:eastAsia="Calibri" w:hAnsi="Arial" w:cs="Arial"/>
                <w:sz w:val="24"/>
                <w:szCs w:val="24"/>
                <w:lang w:val="es-MX"/>
              </w:rPr>
              <w:tab/>
              <w:t>Participar en la elaboración de los programas forestales regionales de largo plazo, de ámbito interestatal o por cuencas hidrográficas;</w:t>
            </w:r>
          </w:p>
          <w:p w14:paraId="2FB52B66"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Impulsar en el ámbito de su jurisdicción el establecimiento de sistemas y procedimientos para la atención eficiente de los usuarios del sector, con la participación de la Federación, de los Municipios y Demarcaciones Territoriales de la Ciudad de México;</w:t>
            </w:r>
          </w:p>
          <w:p w14:paraId="544EC531"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Elaborar, monitorear y mantener actualizado el Inventario Estatal Forestal y de Suelos en coordinación con la Comisión, bajo los principios, criterios y lineamientos que se establezcan para el Inventario Nacional Forestal y de Suelos;</w:t>
            </w:r>
          </w:p>
          <w:p w14:paraId="6CEFBA2C"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Integrar el Sistema Estatal de Información Forestal e incorporar su contenido al Sistema Nacional de Información y Gestión Forestal;</w:t>
            </w:r>
          </w:p>
          <w:p w14:paraId="43C60DDD"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Compilar y procesar la información sobre uso doméstico de los recursos forestales e incorporarla al Sistema Estatal de Información Forestal;</w:t>
            </w:r>
          </w:p>
          <w:p w14:paraId="200EB612" w14:textId="77777777" w:rsidR="0053429D" w:rsidRDefault="0053429D" w:rsidP="006527CA">
            <w:pPr>
              <w:tabs>
                <w:tab w:val="left" w:pos="709"/>
              </w:tabs>
              <w:jc w:val="both"/>
              <w:rPr>
                <w:ins w:id="1" w:author="GChapela" w:date="2017-05-10T20:04:00Z"/>
                <w:rFonts w:ascii="Arial" w:eastAsia="Calibri" w:hAnsi="Arial" w:cs="Arial"/>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Promover esquemas de compensación y apoyo por la provisión de bienes y servicios ambientales;</w:t>
            </w:r>
          </w:p>
          <w:p w14:paraId="6F6BA1C2" w14:textId="77777777" w:rsidR="00865DF6" w:rsidRPr="00292C8E" w:rsidRDefault="00865DF6" w:rsidP="004F32DD">
            <w:pPr>
              <w:shd w:val="clear" w:color="auto" w:fill="C5E0B3" w:themeFill="accent6" w:themeFillTint="66"/>
              <w:tabs>
                <w:tab w:val="left" w:pos="709"/>
              </w:tabs>
              <w:jc w:val="both"/>
              <w:rPr>
                <w:rFonts w:ascii="Arial" w:eastAsia="Calibri" w:hAnsi="Arial" w:cs="Arial"/>
                <w:sz w:val="24"/>
                <w:szCs w:val="24"/>
                <w:lang w:val="es-MX"/>
              </w:rPr>
            </w:pPr>
            <w:r>
              <w:rPr>
                <w:rFonts w:ascii="Arial" w:eastAsia="Calibri" w:hAnsi="Arial" w:cs="Arial"/>
                <w:sz w:val="24"/>
                <w:szCs w:val="24"/>
                <w:lang w:val="es-MX"/>
              </w:rPr>
              <w:t>IX bis- Promover y aplicar programas de fomento al manejo forestal comunitario</w:t>
            </w:r>
          </w:p>
          <w:p w14:paraId="0F298BC9" w14:textId="77777777" w:rsidR="0053429D" w:rsidRDefault="0053429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Desarrollar e instrumentar mecanismos de recaudación para incorporar los costos relacionados con la conservación el mantenimiento y la mejora de los servicios ambientales</w:t>
            </w:r>
            <w:r>
              <w:rPr>
                <w:rFonts w:ascii="Arial" w:eastAsia="Calibri" w:hAnsi="Arial" w:cs="Arial"/>
                <w:sz w:val="24"/>
                <w:szCs w:val="24"/>
                <w:lang w:val="es-MX"/>
              </w:rPr>
              <w:t xml:space="preserve"> de los ecosistemas forestales;</w:t>
            </w:r>
          </w:p>
        </w:tc>
      </w:tr>
      <w:tr w:rsidR="0053429D" w14:paraId="468AC3DD" w14:textId="77777777" w:rsidTr="00B512CF">
        <w:tc>
          <w:tcPr>
            <w:tcW w:w="14144" w:type="dxa"/>
            <w:gridSpan w:val="7"/>
          </w:tcPr>
          <w:p w14:paraId="1F11300D"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XI. </w:t>
            </w:r>
            <w:r w:rsidRPr="00292C8E">
              <w:rPr>
                <w:rFonts w:ascii="Arial" w:eastAsia="Calibri" w:hAnsi="Arial" w:cs="Arial"/>
                <w:sz w:val="24"/>
                <w:szCs w:val="24"/>
                <w:lang w:val="es-MX"/>
              </w:rPr>
              <w:tab/>
              <w:t>Impulsar la participación directa de los propietarios y poseedores de los recursos forestales en la protección, conservación, restauración, vigilancia, ordenación, aprovechamiento, cultivo, transformación y comercialización de los mismos;</w:t>
            </w:r>
          </w:p>
          <w:p w14:paraId="716D1958"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XII. </w:t>
            </w:r>
            <w:r w:rsidRPr="00292C8E">
              <w:rPr>
                <w:rFonts w:ascii="Arial" w:eastAsia="Calibri" w:hAnsi="Arial" w:cs="Arial"/>
                <w:sz w:val="24"/>
                <w:szCs w:val="24"/>
                <w:lang w:val="es-MX"/>
              </w:rPr>
              <w:tab/>
              <w:t xml:space="preserve">Promover, en coordinación con la Federación, programas y proyectos de educación, capacitación, investigación y cultura forestal, acordes con los programas nacionales respectivos; </w:t>
            </w:r>
          </w:p>
          <w:p w14:paraId="01722EC6"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XIII. </w:t>
            </w:r>
            <w:r w:rsidRPr="00292C8E">
              <w:rPr>
                <w:rFonts w:ascii="Arial" w:eastAsia="Calibri" w:hAnsi="Arial" w:cs="Arial"/>
                <w:sz w:val="24"/>
                <w:szCs w:val="24"/>
                <w:lang w:val="es-MX"/>
              </w:rPr>
              <w:tab/>
              <w:t>Celebrar acuerdos y convenios de coordinación, cooperación y concertación en materia forestal;</w:t>
            </w:r>
          </w:p>
          <w:p w14:paraId="14790154"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XIV. </w:t>
            </w:r>
            <w:r w:rsidRPr="00292C8E">
              <w:rPr>
                <w:rFonts w:ascii="Arial" w:eastAsia="Calibri" w:hAnsi="Arial" w:cs="Arial"/>
                <w:sz w:val="24"/>
                <w:szCs w:val="24"/>
                <w:lang w:val="es-MX"/>
              </w:rPr>
              <w:tab/>
              <w:t>Regular el uso del fuego en las actividades relacionadas con el sector agropecuario o de otra índole, que pudieran afectar los ecosistemas forestales;</w:t>
            </w:r>
          </w:p>
          <w:p w14:paraId="0134AB1E"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XV. </w:t>
            </w:r>
            <w:r w:rsidRPr="00292C8E">
              <w:rPr>
                <w:rFonts w:ascii="Arial" w:eastAsia="Calibri" w:hAnsi="Arial" w:cs="Arial"/>
                <w:sz w:val="24"/>
                <w:szCs w:val="24"/>
                <w:lang w:val="es-MX"/>
              </w:rPr>
              <w:tab/>
              <w:t>Llevar a cabo acciones de prevención, capacitación y combate de incendios forestales, en congruencia con el programa nacional respectivo;</w:t>
            </w:r>
          </w:p>
          <w:p w14:paraId="5C955455"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XVI. </w:t>
            </w:r>
            <w:r w:rsidRPr="00292C8E">
              <w:rPr>
                <w:rFonts w:ascii="Arial" w:eastAsia="Calibri" w:hAnsi="Arial" w:cs="Arial"/>
                <w:sz w:val="24"/>
                <w:szCs w:val="24"/>
                <w:lang w:val="es-MX"/>
              </w:rPr>
              <w:tab/>
              <w:t xml:space="preserve">Promover y participar en la restauración de los ecosistemas forestales afectados por incendio; </w:t>
            </w:r>
          </w:p>
          <w:p w14:paraId="67D12C70"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XVII. </w:t>
            </w:r>
            <w:r w:rsidRPr="00292C8E">
              <w:rPr>
                <w:rFonts w:ascii="Arial" w:eastAsia="Calibri" w:hAnsi="Arial" w:cs="Arial"/>
                <w:sz w:val="24"/>
                <w:szCs w:val="24"/>
                <w:lang w:val="es-MX"/>
              </w:rPr>
              <w:tab/>
              <w:t>Impulsar programas de mejoramiento genético forestal;</w:t>
            </w:r>
          </w:p>
          <w:p w14:paraId="5EA2B36E"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XVIII. </w:t>
            </w:r>
            <w:r>
              <w:rPr>
                <w:rFonts w:ascii="Arial" w:eastAsia="Times New Roman" w:hAnsi="Arial" w:cs="Arial"/>
                <w:sz w:val="24"/>
                <w:szCs w:val="24"/>
                <w:lang w:val="es-419" w:eastAsia="es-MX"/>
              </w:rPr>
              <w:t xml:space="preserve"> </w:t>
            </w:r>
            <w:r w:rsidRPr="00292C8E">
              <w:rPr>
                <w:rFonts w:ascii="Arial" w:eastAsia="Calibri" w:hAnsi="Arial" w:cs="Arial"/>
                <w:sz w:val="24"/>
                <w:szCs w:val="24"/>
                <w:lang w:val="es-MX"/>
              </w:rPr>
              <w:t>Realizar y supervisar las labores de conservación, protección y restauración de los terrenos estatales forestales;</w:t>
            </w:r>
          </w:p>
          <w:p w14:paraId="22CA6EA3"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XIX. </w:t>
            </w:r>
            <w:r w:rsidRPr="00292C8E">
              <w:rPr>
                <w:rFonts w:ascii="Arial" w:eastAsia="Calibri" w:hAnsi="Arial" w:cs="Arial"/>
                <w:sz w:val="24"/>
                <w:szCs w:val="24"/>
                <w:lang w:val="es-MX"/>
              </w:rPr>
              <w:tab/>
              <w:t>Elaborar y aplicar programas de reforestación y forestación en zonas degradadas que no sean competencia de la Federación, así como llevar a cabo acciones de protección y mantenimiento de las zonas reforestadas o forestadas;</w:t>
            </w:r>
          </w:p>
          <w:p w14:paraId="4B03175D"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 </w:t>
            </w:r>
            <w:r w:rsidRPr="00292C8E">
              <w:rPr>
                <w:rFonts w:ascii="Arial" w:eastAsia="Calibri" w:hAnsi="Arial" w:cs="Arial"/>
                <w:sz w:val="24"/>
                <w:szCs w:val="24"/>
                <w:lang w:val="es-MX"/>
              </w:rPr>
              <w:tab/>
              <w:t>Llevar a cabo, en coordinación con la Federación, acciones de saneamiento de los ecosistemas forestales, dentro de su ámbito territorial de competencia;</w:t>
            </w:r>
          </w:p>
          <w:p w14:paraId="50A434CF" w14:textId="77777777" w:rsidR="0053429D" w:rsidRDefault="0053429D" w:rsidP="00BA5BF6">
            <w:pPr>
              <w:jc w:val="center"/>
              <w:rPr>
                <w:rFonts w:ascii="Arial" w:eastAsia="Calibri" w:hAnsi="Arial" w:cs="Arial"/>
                <w:b/>
                <w:sz w:val="24"/>
                <w:szCs w:val="24"/>
                <w:lang w:val="es-MX"/>
              </w:rPr>
            </w:pPr>
          </w:p>
        </w:tc>
      </w:tr>
      <w:tr w:rsidR="0053429D" w14:paraId="5E77C08A" w14:textId="77777777" w:rsidTr="00B512CF">
        <w:tc>
          <w:tcPr>
            <w:tcW w:w="14144" w:type="dxa"/>
            <w:gridSpan w:val="7"/>
          </w:tcPr>
          <w:p w14:paraId="5488C6E2"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XXI. </w:t>
            </w:r>
            <w:r w:rsidRPr="00292C8E">
              <w:rPr>
                <w:rFonts w:ascii="Arial" w:eastAsia="Calibri" w:hAnsi="Arial" w:cs="Arial"/>
                <w:sz w:val="24"/>
                <w:szCs w:val="24"/>
                <w:lang w:val="es-MX"/>
              </w:rPr>
              <w:tab/>
              <w:t>Prestar asesoría y capacitación en prácticas y métodos que conlleven un manejo forestal sustentable;</w:t>
            </w:r>
          </w:p>
          <w:p w14:paraId="1E429E86"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XXII. </w:t>
            </w:r>
            <w:r w:rsidRPr="00292C8E">
              <w:rPr>
                <w:rFonts w:ascii="Arial" w:eastAsia="Calibri" w:hAnsi="Arial" w:cs="Arial"/>
                <w:sz w:val="24"/>
                <w:szCs w:val="24"/>
                <w:lang w:val="es-MX"/>
              </w:rPr>
              <w:tab/>
              <w:t>Asesorar y capacitar a los propietarios y poseedores forestales en la elaboración y ejecución de programas de manejo forestal, y en la formulación de avisos para el establecimiento de plantaciones forestales comerciales, así como en la diversificación de las actividades forestales;</w:t>
            </w:r>
          </w:p>
          <w:p w14:paraId="7CC84D06"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XXIII. </w:t>
            </w:r>
            <w:r w:rsidRPr="00292C8E">
              <w:rPr>
                <w:rFonts w:ascii="Arial" w:eastAsia="Calibri" w:hAnsi="Arial" w:cs="Arial"/>
                <w:sz w:val="24"/>
                <w:szCs w:val="24"/>
                <w:lang w:val="es-MX"/>
              </w:rPr>
              <w:tab/>
              <w:t>Capacitar a los pueblos indígenas, a los ejidos y comunidades forestales, en el desarrollo de su organización, así como en la creación de empresas sociales forestales;</w:t>
            </w:r>
          </w:p>
          <w:p w14:paraId="2B3FD0EC"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XXIV. </w:t>
            </w:r>
            <w:r w:rsidRPr="00292C8E">
              <w:rPr>
                <w:rFonts w:ascii="Arial" w:eastAsia="Calibri" w:hAnsi="Arial" w:cs="Arial"/>
                <w:sz w:val="24"/>
                <w:szCs w:val="24"/>
                <w:lang w:val="es-MX"/>
              </w:rPr>
              <w:tab/>
              <w:t>Brindar atención, de forma coordinada con la Federación, Municipios y Demarcaciones Territoriales de la Ciudad de México, a los asuntos relacionados con la conservación y mejoramiento de ecosistemas forestales de los pueblos y comunidades indígenas;</w:t>
            </w:r>
          </w:p>
          <w:p w14:paraId="4A3EBD62"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XXV. </w:t>
            </w:r>
            <w:r w:rsidRPr="00292C8E">
              <w:rPr>
                <w:rFonts w:ascii="Arial" w:eastAsia="Calibri" w:hAnsi="Arial" w:cs="Arial"/>
                <w:sz w:val="24"/>
                <w:szCs w:val="24"/>
                <w:lang w:val="es-MX"/>
              </w:rPr>
              <w:tab/>
              <w:t>Diseñar, en coordinación con la Federación y con apego a los instrumentos de planeación de política nacional, estrategias y programas que contribuyan a la reducción de emisiones por deforestación y degradación forestal;</w:t>
            </w:r>
          </w:p>
          <w:p w14:paraId="63F435A9"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XXVI. </w:t>
            </w:r>
            <w:r w:rsidRPr="00292C8E">
              <w:rPr>
                <w:rFonts w:ascii="Arial" w:eastAsia="Calibri" w:hAnsi="Arial" w:cs="Arial"/>
                <w:sz w:val="24"/>
                <w:szCs w:val="24"/>
                <w:lang w:val="es-MX"/>
              </w:rPr>
              <w:tab/>
              <w:t>Diseñar e implementar acciones en coordinación con la Federación y en apego a los instrumentos de planeación de política nacional, estrategias y programas, que contribuyan a la mitigación y adaptación al cambio climático;</w:t>
            </w:r>
          </w:p>
          <w:p w14:paraId="2ABB852A"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XXVII. </w:t>
            </w:r>
            <w:r w:rsidRPr="00292C8E">
              <w:rPr>
                <w:rFonts w:ascii="Arial" w:eastAsia="Calibri" w:hAnsi="Arial" w:cs="Arial"/>
                <w:sz w:val="24"/>
                <w:szCs w:val="24"/>
                <w:lang w:val="es-MX"/>
              </w:rPr>
              <w:tab/>
              <w:t xml:space="preserve">Elaborar, aplicar y coordinar el </w:t>
            </w:r>
            <w:r>
              <w:rPr>
                <w:rFonts w:ascii="Arial" w:eastAsia="Calibri" w:hAnsi="Arial" w:cs="Arial"/>
                <w:sz w:val="24"/>
                <w:szCs w:val="24"/>
                <w:lang w:val="es-419"/>
              </w:rPr>
              <w:t>P</w:t>
            </w:r>
            <w:r w:rsidRPr="00292C8E">
              <w:rPr>
                <w:rFonts w:ascii="Arial" w:eastAsia="Calibri" w:hAnsi="Arial" w:cs="Arial"/>
                <w:sz w:val="24"/>
                <w:szCs w:val="24"/>
                <w:lang w:val="es-MX"/>
              </w:rPr>
              <w:t xml:space="preserve">rograma de </w:t>
            </w:r>
            <w:r>
              <w:rPr>
                <w:rFonts w:ascii="Arial" w:eastAsia="Calibri" w:hAnsi="Arial" w:cs="Arial"/>
                <w:sz w:val="24"/>
                <w:szCs w:val="24"/>
                <w:lang w:val="es-419"/>
              </w:rPr>
              <w:t>M</w:t>
            </w:r>
            <w:r w:rsidRPr="00292C8E">
              <w:rPr>
                <w:rFonts w:ascii="Arial" w:eastAsia="Calibri" w:hAnsi="Arial" w:cs="Arial"/>
                <w:sz w:val="24"/>
                <w:szCs w:val="24"/>
                <w:lang w:val="es-MX"/>
              </w:rPr>
              <w:t xml:space="preserve">anejo del </w:t>
            </w:r>
            <w:r>
              <w:rPr>
                <w:rFonts w:ascii="Arial" w:eastAsia="Calibri" w:hAnsi="Arial" w:cs="Arial"/>
                <w:sz w:val="24"/>
                <w:szCs w:val="24"/>
                <w:lang w:val="es-419"/>
              </w:rPr>
              <w:t>F</w:t>
            </w:r>
            <w:r w:rsidRPr="00292C8E">
              <w:rPr>
                <w:rFonts w:ascii="Arial" w:eastAsia="Calibri" w:hAnsi="Arial" w:cs="Arial"/>
                <w:sz w:val="24"/>
                <w:szCs w:val="24"/>
                <w:lang w:val="es-MX"/>
              </w:rPr>
              <w:t>uego dentro de su ámbito territorial de competencia, de acuerdo con los lineamientos del Programa  de Manejo del Fuego y el Sistema Nacional de Protección Civil;</w:t>
            </w:r>
          </w:p>
          <w:p w14:paraId="76F05DE4"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XXVIII. </w:t>
            </w:r>
            <w:r w:rsidRPr="00292C8E">
              <w:rPr>
                <w:rFonts w:ascii="Arial" w:eastAsia="Calibri" w:hAnsi="Arial" w:cs="Arial"/>
                <w:sz w:val="24"/>
                <w:szCs w:val="24"/>
                <w:lang w:val="es-MX"/>
              </w:rPr>
              <w:tab/>
            </w:r>
            <w:r>
              <w:rPr>
                <w:rFonts w:ascii="Arial" w:eastAsia="Times New Roman" w:hAnsi="Arial" w:cs="Arial"/>
                <w:sz w:val="24"/>
                <w:szCs w:val="24"/>
                <w:lang w:val="es-419" w:eastAsia="es-MX"/>
              </w:rPr>
              <w:t xml:space="preserve"> </w:t>
            </w:r>
            <w:r w:rsidRPr="00292C8E">
              <w:rPr>
                <w:rFonts w:ascii="Arial" w:eastAsia="Calibri" w:hAnsi="Arial" w:cs="Arial"/>
                <w:sz w:val="24"/>
                <w:szCs w:val="24"/>
                <w:lang w:val="es-MX"/>
              </w:rPr>
              <w:t>Diseñar, desarrollar y aplicar instrumentos económicos para promover el desarrollo forestal de la entidad, de conformidad con esta Ley y la política nacional forestal;</w:t>
            </w:r>
          </w:p>
          <w:p w14:paraId="7E4EF886"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XXIX. </w:t>
            </w:r>
            <w:r w:rsidRPr="00292C8E">
              <w:rPr>
                <w:rFonts w:ascii="Arial" w:eastAsia="Calibri" w:hAnsi="Arial" w:cs="Arial"/>
                <w:sz w:val="24"/>
                <w:szCs w:val="24"/>
                <w:lang w:val="es-MX"/>
              </w:rPr>
              <w:tab/>
              <w:t>Promover e invertir en el mejoramiento de la infraestructura en las áreas forestales de la entidad;</w:t>
            </w:r>
          </w:p>
          <w:p w14:paraId="36A120E5" w14:textId="77777777" w:rsidR="0053429D" w:rsidRDefault="0053429D" w:rsidP="0053429D">
            <w:pPr>
              <w:tabs>
                <w:tab w:val="left" w:pos="851"/>
              </w:tabs>
              <w:jc w:val="both"/>
              <w:rPr>
                <w:rFonts w:ascii="Arial" w:eastAsia="Calibri" w:hAnsi="Arial" w:cs="Arial"/>
                <w:b/>
                <w:sz w:val="24"/>
                <w:szCs w:val="24"/>
                <w:lang w:val="es-MX"/>
              </w:rPr>
            </w:pPr>
            <w:r w:rsidRPr="00292C8E">
              <w:rPr>
                <w:rFonts w:ascii="Arial" w:eastAsia="Calibri" w:hAnsi="Arial" w:cs="Arial"/>
                <w:sz w:val="24"/>
                <w:szCs w:val="24"/>
                <w:lang w:val="es-MX"/>
              </w:rPr>
              <w:t>XXX.</w:t>
            </w:r>
            <w:r w:rsidRPr="00292C8E">
              <w:rPr>
                <w:rFonts w:ascii="Arial" w:eastAsia="Calibri" w:hAnsi="Arial" w:cs="Arial"/>
                <w:sz w:val="24"/>
                <w:szCs w:val="24"/>
                <w:lang w:val="es-MX"/>
              </w:rPr>
              <w:tab/>
              <w:t>Fortalecer y ampliar la participación de la producción forestal en el crecimiento económico de la entidad;</w:t>
            </w:r>
          </w:p>
        </w:tc>
      </w:tr>
      <w:tr w:rsidR="0053429D" w14:paraId="50DE7B91" w14:textId="77777777" w:rsidTr="00B512CF">
        <w:tc>
          <w:tcPr>
            <w:tcW w:w="14144" w:type="dxa"/>
            <w:gridSpan w:val="7"/>
          </w:tcPr>
          <w:p w14:paraId="332255AF"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w:t>
            </w:r>
            <w:r w:rsidRPr="00292C8E">
              <w:rPr>
                <w:rFonts w:ascii="Arial" w:eastAsia="Calibri" w:hAnsi="Arial" w:cs="Arial"/>
                <w:sz w:val="24"/>
                <w:szCs w:val="24"/>
                <w:lang w:val="es-MX"/>
              </w:rPr>
              <w:tab/>
              <w:t>Participar, de conformidad con los acuerdos y convenios que se celebren con la Federación, en la inspección y vigilancia forestal en la entidad, así como en las acciones de prevención y combate a la extracción y tala ilegal de los recursos forestales;</w:t>
            </w:r>
          </w:p>
          <w:p w14:paraId="473DF576"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XXXII.</w:t>
            </w:r>
            <w:r w:rsidRPr="00292C8E">
              <w:rPr>
                <w:rFonts w:ascii="Arial" w:eastAsia="Calibri" w:hAnsi="Arial" w:cs="Arial"/>
                <w:sz w:val="24"/>
                <w:szCs w:val="24"/>
                <w:lang w:val="es-MX"/>
              </w:rPr>
              <w:tab/>
              <w:t>Hacer del conocimiento de las autoridades competentes, y en su caso, denunciar las infracciones o delitos que se cometan en materia forestal;</w:t>
            </w:r>
          </w:p>
          <w:p w14:paraId="2EFE965F"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XXXIII.</w:t>
            </w:r>
            <w:r w:rsidRPr="00292C8E">
              <w:rPr>
                <w:rFonts w:ascii="Arial" w:eastAsia="Calibri" w:hAnsi="Arial" w:cs="Arial"/>
                <w:sz w:val="24"/>
                <w:szCs w:val="24"/>
                <w:lang w:val="es-MX"/>
              </w:rPr>
              <w:tab/>
              <w:t>Elaborar estudios para, en su caso, recomendar al titular del Ejecutivo Federal a través de la Comisión, el establecimiento, modificación o levantamiento de vedas;</w:t>
            </w:r>
          </w:p>
          <w:p w14:paraId="77DB8091"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XXXIV. </w:t>
            </w:r>
            <w:r w:rsidRPr="00292C8E">
              <w:rPr>
                <w:rFonts w:ascii="Arial" w:eastAsia="Calibri" w:hAnsi="Arial" w:cs="Arial"/>
                <w:sz w:val="24"/>
                <w:szCs w:val="24"/>
                <w:lang w:val="es-MX"/>
              </w:rPr>
              <w:tab/>
              <w:t>Elaborar estudios para en su caso recomendar a la Federación el establecimiento de restricciones a la forestación y reforestación en su territorio;</w:t>
            </w:r>
          </w:p>
          <w:p w14:paraId="3AE03483" w14:textId="77777777" w:rsidR="0053429D" w:rsidRPr="00292C8E" w:rsidRDefault="0053429D" w:rsidP="006527CA">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XXXV. </w:t>
            </w:r>
            <w:r w:rsidRPr="00292C8E">
              <w:rPr>
                <w:rFonts w:ascii="Arial" w:eastAsia="Calibri" w:hAnsi="Arial" w:cs="Arial"/>
                <w:sz w:val="24"/>
                <w:szCs w:val="24"/>
                <w:lang w:val="es-MX"/>
              </w:rPr>
              <w:tab/>
              <w:t>La atención de los demás asuntos que en materia de desarrollo forestal sustentable les conceda esta Ley u otros ordenamientos, y que no estén expresamente otorgados a la Federación o a los Municipios o a las Demarcaciones Territoriales de la Ciudad de México, y</w:t>
            </w:r>
          </w:p>
          <w:p w14:paraId="464B468D" w14:textId="77777777" w:rsidR="0053429D" w:rsidRDefault="0053429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 xml:space="preserve">XXXVI. </w:t>
            </w:r>
            <w:r w:rsidRPr="00292C8E">
              <w:rPr>
                <w:rFonts w:ascii="Arial" w:eastAsia="Calibri" w:hAnsi="Arial" w:cs="Arial"/>
                <w:sz w:val="24"/>
                <w:szCs w:val="24"/>
                <w:lang w:val="es-MX"/>
              </w:rPr>
              <w:tab/>
              <w:t>Coadyuvar con la Comisión en el desarrollo de programas de mejoramiento genético forestal, con la finalidad de incrementar la productividad en terrenos forestales y en las plantaciones forestales comerciales.</w:t>
            </w:r>
          </w:p>
        </w:tc>
      </w:tr>
      <w:tr w:rsidR="004F32DD" w14:paraId="20E6056F" w14:textId="77777777" w:rsidTr="00251220">
        <w:tc>
          <w:tcPr>
            <w:tcW w:w="14220" w:type="dxa"/>
            <w:gridSpan w:val="7"/>
          </w:tcPr>
          <w:p w14:paraId="02375C8C" w14:textId="77777777" w:rsidR="004F32DD" w:rsidRDefault="004F32DD" w:rsidP="004F32DD">
            <w:pPr>
              <w:jc w:val="both"/>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11.</w:t>
            </w:r>
            <w:r w:rsidRPr="004F32DD">
              <w:rPr>
                <w:rFonts w:ascii="Arial" w:eastAsia="Calibri" w:hAnsi="Arial" w:cs="Arial"/>
                <w:b/>
                <w:sz w:val="24"/>
                <w:szCs w:val="24"/>
                <w:lang w:val="es-MX"/>
              </w:rPr>
              <w:t xml:space="preserve"> </w:t>
            </w:r>
            <w:r w:rsidRPr="004F32DD">
              <w:rPr>
                <w:rFonts w:ascii="Arial" w:eastAsia="Calibri" w:hAnsi="Arial" w:cs="Arial"/>
                <w:sz w:val="24"/>
                <w:szCs w:val="24"/>
                <w:lang w:val="es-MX"/>
              </w:rPr>
              <w:t>Los Congresos de las Entidades Federativas, con arreglo a sus respectivas Constituciones, expedirán las disposiciones legales que sean necesarias para el ejercicio de las atribuciones previstas en esta Ley.</w:t>
            </w:r>
          </w:p>
        </w:tc>
      </w:tr>
      <w:tr w:rsidR="0053429D" w14:paraId="6E4B85B8" w14:textId="77777777" w:rsidTr="004F32DD">
        <w:tc>
          <w:tcPr>
            <w:tcW w:w="14220" w:type="dxa"/>
            <w:gridSpan w:val="7"/>
          </w:tcPr>
          <w:p w14:paraId="336B2B00" w14:textId="77777777" w:rsidR="0053429D" w:rsidRPr="00292C8E" w:rsidRDefault="0053429D" w:rsidP="006527CA">
            <w:pPr>
              <w:jc w:val="both"/>
              <w:rPr>
                <w:rFonts w:ascii="Arial" w:eastAsia="Calibri" w:hAnsi="Arial" w:cs="Arial"/>
                <w:sz w:val="24"/>
                <w:szCs w:val="24"/>
                <w:lang w:val="es-MX"/>
              </w:rPr>
            </w:pPr>
            <w:r w:rsidRPr="00292C8E">
              <w:rPr>
                <w:rFonts w:ascii="Arial" w:eastAsia="Calibri" w:hAnsi="Arial" w:cs="Arial"/>
                <w:b/>
                <w:sz w:val="24"/>
                <w:szCs w:val="24"/>
                <w:lang w:val="es-MX"/>
              </w:rPr>
              <w:t>Artículo 12.</w:t>
            </w:r>
            <w:r w:rsidRPr="00292C8E">
              <w:rPr>
                <w:rFonts w:ascii="Arial" w:eastAsia="Calibri" w:hAnsi="Arial" w:cs="Arial"/>
                <w:sz w:val="24"/>
                <w:szCs w:val="24"/>
                <w:lang w:val="es-MX"/>
              </w:rPr>
              <w:t xml:space="preserve"> Corresponde a los Municipios y a las Demarcaciones Territoriales de la Ciudad de México, de conformidad con esta Ley y las </w:t>
            </w:r>
            <w:r>
              <w:rPr>
                <w:rFonts w:ascii="Arial" w:eastAsia="Calibri" w:hAnsi="Arial" w:cs="Arial"/>
                <w:sz w:val="24"/>
                <w:szCs w:val="24"/>
                <w:lang w:val="es-419"/>
              </w:rPr>
              <w:t>l</w:t>
            </w:r>
            <w:r w:rsidRPr="00292C8E">
              <w:rPr>
                <w:rFonts w:ascii="Arial" w:eastAsia="Calibri" w:hAnsi="Arial" w:cs="Arial"/>
                <w:sz w:val="24"/>
                <w:szCs w:val="24"/>
                <w:lang w:val="es-MX"/>
              </w:rPr>
              <w:t>eyes locales en la materia, las siguientes atribuciones:</w:t>
            </w:r>
          </w:p>
          <w:p w14:paraId="315D67E8" w14:textId="77777777" w:rsidR="0053429D" w:rsidRPr="00292C8E" w:rsidRDefault="0053429D" w:rsidP="006527CA">
            <w:pPr>
              <w:jc w:val="both"/>
              <w:rPr>
                <w:rFonts w:ascii="Arial" w:eastAsia="Calibri" w:hAnsi="Arial" w:cs="Arial"/>
                <w:sz w:val="24"/>
                <w:szCs w:val="24"/>
                <w:lang w:val="es-MX"/>
              </w:rPr>
            </w:pPr>
          </w:p>
          <w:p w14:paraId="6767FF01"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Diseñar, formular y aplicar, en concordancia con la política nacional y estatal, la política forestal del municipio o Demarcación Territorial de la Ciudad de México;</w:t>
            </w:r>
          </w:p>
          <w:p w14:paraId="1BAEAD65"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 xml:space="preserve">Aplicar los criterios de política forestal previstos en esta Ley y en las </w:t>
            </w:r>
            <w:r>
              <w:rPr>
                <w:rFonts w:ascii="Arial" w:eastAsia="Calibri" w:hAnsi="Arial" w:cs="Arial"/>
                <w:sz w:val="24"/>
                <w:szCs w:val="24"/>
                <w:lang w:val="es-419"/>
              </w:rPr>
              <w:t>l</w:t>
            </w:r>
            <w:r w:rsidRPr="00292C8E">
              <w:rPr>
                <w:rFonts w:ascii="Arial" w:eastAsia="Calibri" w:hAnsi="Arial" w:cs="Arial"/>
                <w:sz w:val="24"/>
                <w:szCs w:val="24"/>
                <w:lang w:val="es-MX"/>
              </w:rPr>
              <w:t>eyes locales en bienes y zonas de jurisdicción municipal y Demarcaciones Territoriales de la Ciudad de México, en las materias que no estén expresamente reservadas a la Federación o a las Entidades Federativas;</w:t>
            </w:r>
          </w:p>
          <w:p w14:paraId="173EC1FA"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Participar en el ámbito de su competencia, en el establecimiento de sistemas y procedimientos de atención eficiente para los usuarios del sector;</w:t>
            </w:r>
          </w:p>
          <w:p w14:paraId="5DA455D5"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Participar, en coordinación con la Federación y las Entidades Federativas, en la zonificación forestal;</w:t>
            </w:r>
          </w:p>
          <w:p w14:paraId="047DA732"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Promover programas y proyectos de educación, capacitación, investigación y cultura forestal en congruencia con el programa nacional respectivo;</w:t>
            </w:r>
          </w:p>
          <w:p w14:paraId="6383E255"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VI. </w:t>
            </w:r>
            <w:r w:rsidRPr="00292C8E">
              <w:rPr>
                <w:rFonts w:ascii="Arial" w:eastAsia="Calibri" w:hAnsi="Arial" w:cs="Arial"/>
                <w:sz w:val="24"/>
                <w:szCs w:val="24"/>
                <w:lang w:val="es-MX"/>
              </w:rPr>
              <w:tab/>
              <w:t>Celebrar acuerdos y convenios de coordinación, cooperación y concertación en materia forestal;</w:t>
            </w:r>
          </w:p>
          <w:p w14:paraId="558EC76C"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Expedir las licencias o permisos, para el establecimiento de centros de almacenamiento y/o transformación de materias primas forestales en el ámbito de su competencia, considerando los criterios de política forestal;</w:t>
            </w:r>
          </w:p>
          <w:p w14:paraId="61854D54"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Diseñar, desarrollar y aplicar incentivos para promover el desarrollo forestal, de conformidad con esta Ley y los lineamientos de la política forestal del país;</w:t>
            </w:r>
          </w:p>
          <w:p w14:paraId="51F47A36"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Participar y coadyuvar en las acciones de manejo del fuego en coordinación con el Gobierno Federal y de las Entidades Federativas, y participar en la atención, en general, de las emergencias y contingencias forestales, de acuerdo con los programas de protección civil;</w:t>
            </w:r>
          </w:p>
          <w:p w14:paraId="2B015CA2" w14:textId="77777777" w:rsidR="0053429D" w:rsidRDefault="0053429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Participar en la planeación y ejecución de la reforestación, forestación, restauración de suelos y conservación de los bienes y servicios ambientales forestales, dentro de su ámb</w:t>
            </w:r>
            <w:r>
              <w:rPr>
                <w:rFonts w:ascii="Arial" w:eastAsia="Calibri" w:hAnsi="Arial" w:cs="Arial"/>
                <w:sz w:val="24"/>
                <w:szCs w:val="24"/>
                <w:lang w:val="es-MX"/>
              </w:rPr>
              <w:t>ito territorial de competencia;</w:t>
            </w:r>
          </w:p>
        </w:tc>
      </w:tr>
      <w:tr w:rsidR="0053429D" w14:paraId="01C2A7CC" w14:textId="77777777" w:rsidTr="004F32DD">
        <w:tc>
          <w:tcPr>
            <w:tcW w:w="14220" w:type="dxa"/>
            <w:gridSpan w:val="7"/>
          </w:tcPr>
          <w:p w14:paraId="6255E000"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XI. </w:t>
            </w:r>
            <w:r w:rsidRPr="00292C8E">
              <w:rPr>
                <w:rFonts w:ascii="Arial" w:eastAsia="Calibri" w:hAnsi="Arial" w:cs="Arial"/>
                <w:sz w:val="24"/>
                <w:szCs w:val="24"/>
                <w:lang w:val="es-MX"/>
              </w:rPr>
              <w:tab/>
              <w:t>Desarrollar y apoyar viveros y programas de producción de plantas;</w:t>
            </w:r>
          </w:p>
          <w:p w14:paraId="137F3918"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XII. </w:t>
            </w:r>
            <w:r w:rsidRPr="00292C8E">
              <w:rPr>
                <w:rFonts w:ascii="Arial" w:eastAsia="Calibri" w:hAnsi="Arial" w:cs="Arial"/>
                <w:sz w:val="24"/>
                <w:szCs w:val="24"/>
                <w:lang w:val="es-MX"/>
              </w:rPr>
              <w:tab/>
              <w:t>Llevar a cabo, en coordinación con los gobiernos de las Entidades Federativas, acciones de saneamiento en los ecosistemas forestales dentro de su ámbito de competencia;</w:t>
            </w:r>
          </w:p>
          <w:p w14:paraId="12BE0013"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XIII. </w:t>
            </w:r>
            <w:r w:rsidRPr="00292C8E">
              <w:rPr>
                <w:rFonts w:ascii="Arial" w:eastAsia="Calibri" w:hAnsi="Arial" w:cs="Arial"/>
                <w:sz w:val="24"/>
                <w:szCs w:val="24"/>
                <w:lang w:val="es-MX"/>
              </w:rPr>
              <w:tab/>
              <w:t>Promover la construcción y mantenimiento de la infraestructura rural del municipio o Demarcación Territorial;</w:t>
            </w:r>
          </w:p>
          <w:p w14:paraId="1E158EC7"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XIV. </w:t>
            </w:r>
            <w:r w:rsidRPr="00292C8E">
              <w:rPr>
                <w:rFonts w:ascii="Arial" w:eastAsia="Calibri" w:hAnsi="Arial" w:cs="Arial"/>
                <w:sz w:val="24"/>
                <w:szCs w:val="24"/>
                <w:lang w:val="es-MX"/>
              </w:rPr>
              <w:tab/>
              <w:t>Promover la participación de organismos públicos, privados y no gubernamentales en proyectos de apoyo directo al desarrollo forestal sustentable;</w:t>
            </w:r>
          </w:p>
          <w:p w14:paraId="3C1332C6"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XV. </w:t>
            </w:r>
            <w:r w:rsidRPr="00292C8E">
              <w:rPr>
                <w:rFonts w:ascii="Arial" w:eastAsia="Calibri" w:hAnsi="Arial" w:cs="Arial"/>
                <w:sz w:val="24"/>
                <w:szCs w:val="24"/>
                <w:lang w:val="es-MX"/>
              </w:rPr>
              <w:tab/>
              <w:t>Participar, de conformidad con los acuerdos y convenios que se celebren con  el Gobierno Federal y de las Entidades Federativas, en materia de vigilancia forestal;</w:t>
            </w:r>
          </w:p>
          <w:p w14:paraId="478F9E89"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XVI. </w:t>
            </w:r>
            <w:r w:rsidRPr="00292C8E">
              <w:rPr>
                <w:rFonts w:ascii="Arial" w:eastAsia="Calibri" w:hAnsi="Arial" w:cs="Arial"/>
                <w:sz w:val="24"/>
                <w:szCs w:val="24"/>
                <w:lang w:val="es-MX"/>
              </w:rPr>
              <w:tab/>
              <w:t>Hacer del conocimiento a las autoridades competentes, y en su caso denunciar, las infracciones o delitos que se cometan en materia forestal;</w:t>
            </w:r>
          </w:p>
          <w:p w14:paraId="6BC1C7FB"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XVII. </w:t>
            </w:r>
            <w:r w:rsidRPr="00292C8E">
              <w:rPr>
                <w:rFonts w:ascii="Arial" w:eastAsia="Calibri" w:hAnsi="Arial" w:cs="Arial"/>
                <w:sz w:val="24"/>
                <w:szCs w:val="24"/>
                <w:lang w:val="es-MX"/>
              </w:rPr>
              <w:tab/>
              <w:t xml:space="preserve">Participar y coadyuvar en los programas integrales de prevención y combate a la extracción y tala ilegal con el Gobierno Federal y de las Entidades Federativas; </w:t>
            </w:r>
          </w:p>
          <w:p w14:paraId="0421DCB3"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XVIII. </w:t>
            </w:r>
            <w:r w:rsidRPr="00292C8E">
              <w:rPr>
                <w:rFonts w:ascii="Arial" w:eastAsia="Calibri" w:hAnsi="Arial" w:cs="Arial"/>
                <w:sz w:val="24"/>
                <w:szCs w:val="24"/>
                <w:lang w:val="es-MX"/>
              </w:rPr>
              <w:tab/>
              <w:t xml:space="preserve">Elaborar, aplicar y coordinar el </w:t>
            </w:r>
            <w:r>
              <w:rPr>
                <w:rFonts w:ascii="Arial" w:eastAsia="Calibri" w:hAnsi="Arial" w:cs="Arial"/>
                <w:sz w:val="24"/>
                <w:szCs w:val="24"/>
                <w:lang w:val="es-419"/>
              </w:rPr>
              <w:t>P</w:t>
            </w:r>
            <w:r w:rsidRPr="00292C8E">
              <w:rPr>
                <w:rFonts w:ascii="Arial" w:eastAsia="Calibri" w:hAnsi="Arial" w:cs="Arial"/>
                <w:sz w:val="24"/>
                <w:szCs w:val="24"/>
                <w:lang w:val="es-MX"/>
              </w:rPr>
              <w:t xml:space="preserve">rograma de </w:t>
            </w:r>
            <w:r>
              <w:rPr>
                <w:rFonts w:ascii="Arial" w:eastAsia="Calibri" w:hAnsi="Arial" w:cs="Arial"/>
                <w:sz w:val="24"/>
                <w:szCs w:val="24"/>
                <w:lang w:val="es-419"/>
              </w:rPr>
              <w:t>M</w:t>
            </w:r>
            <w:r w:rsidRPr="00292C8E">
              <w:rPr>
                <w:rFonts w:ascii="Arial" w:eastAsia="Calibri" w:hAnsi="Arial" w:cs="Arial"/>
                <w:sz w:val="24"/>
                <w:szCs w:val="24"/>
                <w:lang w:val="es-MX"/>
              </w:rPr>
              <w:t xml:space="preserve">anejo del </w:t>
            </w:r>
            <w:r>
              <w:rPr>
                <w:rFonts w:ascii="Arial" w:eastAsia="Calibri" w:hAnsi="Arial" w:cs="Arial"/>
                <w:sz w:val="24"/>
                <w:szCs w:val="24"/>
                <w:lang w:val="es-419"/>
              </w:rPr>
              <w:t>F</w:t>
            </w:r>
            <w:r w:rsidRPr="00292C8E">
              <w:rPr>
                <w:rFonts w:ascii="Arial" w:eastAsia="Calibri" w:hAnsi="Arial" w:cs="Arial"/>
                <w:sz w:val="24"/>
                <w:szCs w:val="24"/>
                <w:lang w:val="es-MX"/>
              </w:rPr>
              <w:t>uego en su ámbito territorial, en congruencia con el Programa  de Manejo del Fuego y los programas de las Entidades Federativas, así como con los Sistemas Nacional, Estatal y Municipal de Protección Civil;</w:t>
            </w:r>
          </w:p>
          <w:p w14:paraId="221C83E3"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XIX. </w:t>
            </w:r>
            <w:r w:rsidRPr="00292C8E">
              <w:rPr>
                <w:rFonts w:ascii="Arial" w:eastAsia="Calibri" w:hAnsi="Arial" w:cs="Arial"/>
                <w:sz w:val="24"/>
                <w:szCs w:val="24"/>
                <w:lang w:val="es-MX"/>
              </w:rPr>
              <w:tab/>
              <w:t xml:space="preserve">Cumplir con las disposiciones federales y de las Entidades Federativas, en materia de uso del fuego en actividades </w:t>
            </w:r>
            <w:r w:rsidRPr="00292C8E">
              <w:rPr>
                <w:rFonts w:ascii="Arial" w:eastAsia="Calibri" w:hAnsi="Arial" w:cs="Arial"/>
                <w:sz w:val="24"/>
                <w:szCs w:val="24"/>
                <w:lang w:val="es-MX"/>
              </w:rPr>
              <w:lastRenderedPageBreak/>
              <w:t>agropecuarias o de otra índole que pudieran afectar los ecosistemas forestales;</w:t>
            </w:r>
          </w:p>
          <w:p w14:paraId="3AFC7288" w14:textId="77777777" w:rsidR="0053429D" w:rsidRDefault="0053429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 xml:space="preserve">XX. </w:t>
            </w:r>
            <w:r w:rsidRPr="00292C8E">
              <w:rPr>
                <w:rFonts w:ascii="Arial" w:eastAsia="Calibri" w:hAnsi="Arial" w:cs="Arial"/>
                <w:sz w:val="24"/>
                <w:szCs w:val="24"/>
                <w:lang w:val="es-MX"/>
              </w:rPr>
              <w:tab/>
              <w:t>Participar y coadyuvar con la Federación y el Gobierno de la Entidad Federativa, según corresponda, en las estrategias y acciones para mantener y mejorar la provisió</w:t>
            </w:r>
            <w:r>
              <w:rPr>
                <w:rFonts w:ascii="Arial" w:eastAsia="Calibri" w:hAnsi="Arial" w:cs="Arial"/>
                <w:sz w:val="24"/>
                <w:szCs w:val="24"/>
                <w:lang w:val="es-MX"/>
              </w:rPr>
              <w:t>n de los servicios ambientales;</w:t>
            </w:r>
          </w:p>
        </w:tc>
      </w:tr>
      <w:tr w:rsidR="0053429D" w14:paraId="74E8A2F9" w14:textId="77777777" w:rsidTr="004F32DD">
        <w:tc>
          <w:tcPr>
            <w:tcW w:w="6506" w:type="dxa"/>
          </w:tcPr>
          <w:p w14:paraId="23ABEF2A"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XXI. </w:t>
            </w:r>
            <w:r w:rsidRPr="00292C8E">
              <w:rPr>
                <w:rFonts w:ascii="Arial" w:eastAsia="Calibri" w:hAnsi="Arial" w:cs="Arial"/>
                <w:sz w:val="24"/>
                <w:szCs w:val="24"/>
                <w:lang w:val="es-MX"/>
              </w:rPr>
              <w:tab/>
              <w:t>Participar y coadyuvar con la Federación y el Gobierno de la Entidad Federativa, en la elaboración y aplicación de políticas públicas forestales para la adaptación y mitigación al cambio climático;</w:t>
            </w:r>
          </w:p>
        </w:tc>
        <w:tc>
          <w:tcPr>
            <w:tcW w:w="6124" w:type="dxa"/>
            <w:gridSpan w:val="5"/>
          </w:tcPr>
          <w:p w14:paraId="1602DEA0" w14:textId="77777777" w:rsidR="0053429D" w:rsidRPr="0054432D" w:rsidRDefault="0053429D" w:rsidP="004F32DD">
            <w:pPr>
              <w:spacing w:before="100" w:beforeAutospacing="1" w:after="100" w:afterAutospacing="1"/>
              <w:rPr>
                <w:sz w:val="24"/>
                <w:lang w:val="es-MX"/>
              </w:rPr>
            </w:pPr>
            <w:r w:rsidRPr="0054432D">
              <w:rPr>
                <w:sz w:val="24"/>
                <w:lang w:val="es-MX"/>
              </w:rPr>
              <w:t xml:space="preserve">XVII. Participar y coadyuvar en los programas integrales de prevención y combate a la extracción, </w:t>
            </w:r>
            <w:r w:rsidRPr="0054432D">
              <w:rPr>
                <w:b/>
                <w:sz w:val="24"/>
                <w:shd w:val="clear" w:color="auto" w:fill="C2D69B"/>
                <w:lang w:val="es-MX"/>
              </w:rPr>
              <w:t>transporte, comercio</w:t>
            </w:r>
            <w:r w:rsidRPr="0054432D">
              <w:rPr>
                <w:sz w:val="24"/>
                <w:lang w:val="es-MX"/>
              </w:rPr>
              <w:t xml:space="preserve"> y tala ilegal con la Federación y el gobierno de la entidad;</w:t>
            </w:r>
          </w:p>
        </w:tc>
        <w:tc>
          <w:tcPr>
            <w:tcW w:w="1590" w:type="dxa"/>
            <w:vAlign w:val="bottom"/>
          </w:tcPr>
          <w:p w14:paraId="07236BBB" w14:textId="77777777" w:rsidR="0053429D" w:rsidRDefault="004F32DD" w:rsidP="004F32DD">
            <w:pPr>
              <w:rPr>
                <w:rFonts w:ascii="Arial" w:eastAsia="Calibri" w:hAnsi="Arial" w:cs="Arial"/>
                <w:b/>
                <w:sz w:val="24"/>
                <w:szCs w:val="24"/>
                <w:lang w:val="es-MX"/>
              </w:rPr>
            </w:pPr>
            <w:r w:rsidRPr="004F32DD">
              <w:rPr>
                <w:lang w:val="es-MX"/>
              </w:rPr>
              <w:t>una parte importante de la problemática del clandestinaje se encuentra en el transporte y, sobre todo en la falta de regulación adecuada de los establecimientos comerciales</w:t>
            </w:r>
          </w:p>
        </w:tc>
      </w:tr>
      <w:tr w:rsidR="0053429D" w14:paraId="31604A1D" w14:textId="77777777" w:rsidTr="008B0DA0">
        <w:trPr>
          <w:trHeight w:val="1221"/>
        </w:trPr>
        <w:tc>
          <w:tcPr>
            <w:tcW w:w="14220" w:type="dxa"/>
            <w:gridSpan w:val="7"/>
          </w:tcPr>
          <w:p w14:paraId="1BC11395" w14:textId="77777777" w:rsidR="0053429D" w:rsidRPr="00292C8E" w:rsidRDefault="0053429D" w:rsidP="006527CA">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 xml:space="preserve">XXII. </w:t>
            </w:r>
            <w:r w:rsidRPr="00292C8E">
              <w:rPr>
                <w:rFonts w:ascii="Arial" w:eastAsia="Calibri" w:hAnsi="Arial" w:cs="Arial"/>
                <w:sz w:val="24"/>
                <w:szCs w:val="24"/>
                <w:lang w:val="es-MX"/>
              </w:rPr>
              <w:tab/>
              <w:t>Desarrollar en el ámbito de sus atribuciones y de conformidad con las leyes locales en la materia</w:t>
            </w:r>
            <w:r w:rsidRPr="008B0DA0">
              <w:rPr>
                <w:rFonts w:ascii="Arial" w:eastAsia="Calibri" w:hAnsi="Arial" w:cs="Arial"/>
                <w:sz w:val="24"/>
                <w:szCs w:val="24"/>
                <w:lang w:val="es-MX"/>
              </w:rPr>
              <w:t>,</w:t>
            </w:r>
            <w:r w:rsidRPr="00292C8E">
              <w:rPr>
                <w:rFonts w:ascii="Arial" w:eastAsia="Calibri" w:hAnsi="Arial" w:cs="Arial"/>
                <w:sz w:val="24"/>
                <w:szCs w:val="24"/>
                <w:lang w:val="es-MX"/>
              </w:rPr>
              <w:t xml:space="preserve"> mecanismos para obtener recursos destinados al pago y compensación de los servicios ambientales derivados de los ecosistemas forestales, y</w:t>
            </w:r>
          </w:p>
          <w:p w14:paraId="59190EF9" w14:textId="77777777" w:rsidR="0053429D" w:rsidRPr="00292C8E" w:rsidRDefault="0053429D" w:rsidP="008B0DA0">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XXIII.</w:t>
            </w:r>
            <w:r w:rsidRPr="00292C8E">
              <w:rPr>
                <w:rFonts w:ascii="Arial" w:eastAsia="Calibri" w:hAnsi="Arial" w:cs="Arial"/>
                <w:sz w:val="24"/>
                <w:szCs w:val="24"/>
                <w:lang w:val="es-MX"/>
              </w:rPr>
              <w:tab/>
              <w:t xml:space="preserve">La atención de los demás asuntos que en materia de desarrollo forestal sustentable les conceda </w:t>
            </w:r>
            <w:r>
              <w:rPr>
                <w:rFonts w:ascii="Arial" w:eastAsia="Calibri" w:hAnsi="Arial" w:cs="Arial"/>
                <w:sz w:val="24"/>
                <w:szCs w:val="24"/>
                <w:lang w:val="es-MX"/>
              </w:rPr>
              <w:t>esta Ley u otros ordenamientos.</w:t>
            </w:r>
          </w:p>
        </w:tc>
      </w:tr>
      <w:tr w:rsidR="0053429D" w14:paraId="5D959615" w14:textId="77777777" w:rsidTr="004F32DD">
        <w:trPr>
          <w:trHeight w:val="1948"/>
        </w:trPr>
        <w:tc>
          <w:tcPr>
            <w:tcW w:w="6506" w:type="dxa"/>
          </w:tcPr>
          <w:p w14:paraId="56080457" w14:textId="77777777" w:rsidR="0053429D" w:rsidRPr="00292C8E" w:rsidRDefault="0053429D" w:rsidP="006527CA">
            <w:pPr>
              <w:tabs>
                <w:tab w:val="left" w:pos="709"/>
              </w:tabs>
              <w:jc w:val="both"/>
              <w:rPr>
                <w:rFonts w:ascii="Arial" w:eastAsia="Calibri" w:hAnsi="Arial" w:cs="Arial"/>
                <w:sz w:val="24"/>
                <w:szCs w:val="24"/>
                <w:lang w:val="es-MX"/>
              </w:rPr>
            </w:pPr>
          </w:p>
        </w:tc>
        <w:tc>
          <w:tcPr>
            <w:tcW w:w="6124" w:type="dxa"/>
            <w:gridSpan w:val="5"/>
          </w:tcPr>
          <w:p w14:paraId="0C9B543A" w14:textId="77777777" w:rsidR="0053429D" w:rsidRPr="00292C8E" w:rsidRDefault="0053429D" w:rsidP="008B0DA0">
            <w:pPr>
              <w:spacing w:before="100" w:beforeAutospacing="1" w:after="100" w:afterAutospacing="1"/>
              <w:rPr>
                <w:rFonts w:ascii="Arial" w:eastAsia="Calibri" w:hAnsi="Arial" w:cs="Arial"/>
                <w:sz w:val="24"/>
                <w:szCs w:val="24"/>
                <w:lang w:val="es-MX"/>
              </w:rPr>
            </w:pPr>
            <w:r w:rsidRPr="003871AE">
              <w:rPr>
                <w:b/>
                <w:lang w:val="es-MX"/>
              </w:rPr>
              <w:t>XXI</w:t>
            </w:r>
            <w:r>
              <w:rPr>
                <w:b/>
                <w:lang w:val="es-MX"/>
              </w:rPr>
              <w:t>I</w:t>
            </w:r>
            <w:r w:rsidRPr="003871AE">
              <w:rPr>
                <w:b/>
                <w:lang w:val="es-MX"/>
              </w:rPr>
              <w:t>I</w:t>
            </w:r>
            <w:r>
              <w:rPr>
                <w:b/>
                <w:lang w:val="es-MX"/>
              </w:rPr>
              <w:t xml:space="preserve"> </w:t>
            </w:r>
            <w:r w:rsidRPr="006D17F6">
              <w:rPr>
                <w:b/>
                <w:shd w:val="clear" w:color="auto" w:fill="C2D69B"/>
                <w:lang w:val="es-MX"/>
              </w:rPr>
              <w:t>bis. Proporc</w:t>
            </w:r>
            <w:r w:rsidR="008B0DA0">
              <w:rPr>
                <w:b/>
                <w:shd w:val="clear" w:color="auto" w:fill="C2D69B"/>
                <w:lang w:val="es-MX"/>
              </w:rPr>
              <w:t>ionar información a la Secretarí</w:t>
            </w:r>
            <w:r w:rsidRPr="006D17F6">
              <w:rPr>
                <w:b/>
                <w:shd w:val="clear" w:color="auto" w:fill="C2D69B"/>
                <w:lang w:val="es-MX"/>
              </w:rPr>
              <w:t>a, acerca de las madererías y carpinterías con permiso de funcionamiento, y que sean susceptibles de integrarse al Registro Nacional Forestal.</w:t>
            </w:r>
          </w:p>
        </w:tc>
        <w:tc>
          <w:tcPr>
            <w:tcW w:w="1590" w:type="dxa"/>
          </w:tcPr>
          <w:p w14:paraId="3DFAE7A6" w14:textId="77777777" w:rsidR="0053429D" w:rsidRPr="00292C8E" w:rsidRDefault="008B0DA0" w:rsidP="006527CA">
            <w:pPr>
              <w:tabs>
                <w:tab w:val="left" w:pos="709"/>
              </w:tabs>
              <w:jc w:val="both"/>
              <w:rPr>
                <w:rFonts w:ascii="Arial" w:eastAsia="Calibri" w:hAnsi="Arial" w:cs="Arial"/>
                <w:sz w:val="24"/>
                <w:szCs w:val="24"/>
                <w:lang w:val="es-MX"/>
              </w:rPr>
            </w:pPr>
            <w:r>
              <w:rPr>
                <w:lang w:val="es-MX"/>
              </w:rPr>
              <w:t xml:space="preserve">la falta de conocimiento sobre los establecimientos industriales y comerciales es un punto débil </w:t>
            </w:r>
            <w:r>
              <w:rPr>
                <w:lang w:val="es-MX"/>
              </w:rPr>
              <w:lastRenderedPageBreak/>
              <w:t>en la tarea de promover la legalidad</w:t>
            </w:r>
          </w:p>
        </w:tc>
      </w:tr>
      <w:tr w:rsidR="0053429D" w14:paraId="046D43C8" w14:textId="77777777" w:rsidTr="004F32DD">
        <w:tc>
          <w:tcPr>
            <w:tcW w:w="14220" w:type="dxa"/>
            <w:gridSpan w:val="7"/>
          </w:tcPr>
          <w:p w14:paraId="4EAB881B" w14:textId="77777777" w:rsidR="0053429D" w:rsidRPr="00292C8E" w:rsidRDefault="0053429D" w:rsidP="0053429D">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13.</w:t>
            </w:r>
            <w:r w:rsidRPr="00292C8E">
              <w:rPr>
                <w:rFonts w:ascii="Arial" w:eastAsia="Calibri" w:hAnsi="Arial" w:cs="Arial"/>
                <w:sz w:val="24"/>
                <w:szCs w:val="24"/>
                <w:lang w:val="es-MX"/>
              </w:rPr>
              <w:t xml:space="preserve"> La Secretaría ejercerá las siguientes atribuciones:</w:t>
            </w:r>
          </w:p>
          <w:p w14:paraId="259163E7" w14:textId="77777777" w:rsidR="0053429D" w:rsidRPr="00292C8E" w:rsidRDefault="0053429D" w:rsidP="0053429D">
            <w:pPr>
              <w:rPr>
                <w:rFonts w:ascii="Arial" w:eastAsia="Calibri" w:hAnsi="Arial" w:cs="Arial"/>
                <w:sz w:val="24"/>
                <w:szCs w:val="24"/>
                <w:lang w:val="es-MX"/>
              </w:rPr>
            </w:pPr>
          </w:p>
          <w:p w14:paraId="55B26491" w14:textId="77777777" w:rsidR="0053429D" w:rsidRPr="00292C8E" w:rsidRDefault="0053429D" w:rsidP="0053429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Formular y conducir la política nacional de desarrollo forestal sustentable y asegurar su congruencia con la política ambiental y de recursos naturales, así como las relacionadas con el desarrollo rural;</w:t>
            </w:r>
          </w:p>
          <w:p w14:paraId="37C8EBBD" w14:textId="77777777" w:rsidR="0053429D" w:rsidRPr="00292C8E" w:rsidRDefault="0053429D" w:rsidP="0053429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Diseñar los instrumentos de política forestal previstos en esta Ley y operar los que correspondan a su competencia;</w:t>
            </w:r>
          </w:p>
          <w:p w14:paraId="32087C11" w14:textId="77777777" w:rsidR="0053429D" w:rsidRPr="00292C8E" w:rsidRDefault="0053429D" w:rsidP="0053429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Elaborar el Programa Estratégico Forestal Nacional, con la participación de la Comisión en las materias de su competencia;</w:t>
            </w:r>
          </w:p>
          <w:p w14:paraId="0A8C59D1" w14:textId="77777777" w:rsidR="0053429D" w:rsidRPr="00292C8E" w:rsidRDefault="0053429D" w:rsidP="0053429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Regular, establecer, integrar, operar y mantener actualizado el Registro Forestal Nacional, así como expedir los certificados de inscripción previstos en las disposiciones jurídicas aplicables;</w:t>
            </w:r>
          </w:p>
          <w:p w14:paraId="455E5EE6" w14:textId="77777777" w:rsidR="0053429D" w:rsidRPr="00292C8E" w:rsidRDefault="0053429D" w:rsidP="0053429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Llevar el registro y promover la conservación de los árboles históricos y notables del país;</w:t>
            </w:r>
          </w:p>
          <w:p w14:paraId="506B6B54" w14:textId="77777777" w:rsidR="0053429D" w:rsidRDefault="0053429D" w:rsidP="0054432D">
            <w:pPr>
              <w:tabs>
                <w:tab w:val="left" w:pos="567"/>
              </w:tabs>
              <w:rPr>
                <w:rFonts w:ascii="Arial" w:eastAsia="Calibri" w:hAnsi="Arial" w:cs="Arial"/>
                <w:b/>
                <w:sz w:val="24"/>
                <w:szCs w:val="24"/>
                <w:lang w:val="es-MX"/>
              </w:rPr>
            </w:pPr>
          </w:p>
          <w:p w14:paraId="4401642F" w14:textId="77777777" w:rsidR="0054432D" w:rsidRDefault="0054432D" w:rsidP="0054432D">
            <w:pPr>
              <w:tabs>
                <w:tab w:val="left" w:pos="567"/>
              </w:tabs>
              <w:rPr>
                <w:rFonts w:ascii="Arial" w:eastAsia="Calibri" w:hAnsi="Arial" w:cs="Arial"/>
                <w:b/>
                <w:sz w:val="24"/>
                <w:szCs w:val="24"/>
                <w:lang w:val="es-MX"/>
              </w:rPr>
            </w:pPr>
          </w:p>
        </w:tc>
      </w:tr>
      <w:tr w:rsidR="0054432D" w14:paraId="7FDD95B8" w14:textId="77777777" w:rsidTr="0054432D">
        <w:tc>
          <w:tcPr>
            <w:tcW w:w="7110" w:type="dxa"/>
            <w:gridSpan w:val="4"/>
          </w:tcPr>
          <w:p w14:paraId="6ECE07ED" w14:textId="77777777" w:rsidR="0054432D" w:rsidRPr="00292C8E" w:rsidRDefault="0054432D" w:rsidP="0054432D">
            <w:pPr>
              <w:tabs>
                <w:tab w:val="left" w:pos="567"/>
              </w:tabs>
              <w:rPr>
                <w:rFonts w:ascii="Arial" w:eastAsia="Calibri" w:hAnsi="Arial" w:cs="Arial"/>
                <w:b/>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Emitir</w:t>
            </w:r>
            <w:r>
              <w:rPr>
                <w:rFonts w:ascii="Arial" w:eastAsia="Calibri" w:hAnsi="Arial" w:cs="Arial"/>
                <w:sz w:val="24"/>
                <w:szCs w:val="24"/>
                <w:lang w:val="es-MX"/>
              </w:rPr>
              <w:t xml:space="preserve"> </w:t>
            </w:r>
            <w:r w:rsidRPr="00292C8E">
              <w:rPr>
                <w:rFonts w:ascii="Arial" w:eastAsia="Calibri" w:hAnsi="Arial" w:cs="Arial"/>
                <w:sz w:val="24"/>
                <w:szCs w:val="24"/>
                <w:lang w:val="es-MX"/>
              </w:rPr>
              <w:t>Normas Oficiales Mexicanas en materia forestal y vigilar su cumplimiento;</w:t>
            </w:r>
          </w:p>
        </w:tc>
        <w:tc>
          <w:tcPr>
            <w:tcW w:w="7110" w:type="dxa"/>
            <w:gridSpan w:val="3"/>
          </w:tcPr>
          <w:p w14:paraId="7112F8BE" w14:textId="77777777" w:rsidR="0054432D" w:rsidRPr="0054432D" w:rsidRDefault="0054432D" w:rsidP="0054432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Emitir</w:t>
            </w:r>
            <w:r>
              <w:rPr>
                <w:rFonts w:ascii="Arial" w:eastAsia="Calibri" w:hAnsi="Arial" w:cs="Arial"/>
                <w:sz w:val="24"/>
                <w:szCs w:val="24"/>
                <w:lang w:val="es-MX"/>
              </w:rPr>
              <w:t xml:space="preserve">, </w:t>
            </w:r>
            <w:r w:rsidRPr="004A43CF">
              <w:rPr>
                <w:rFonts w:ascii="Arial" w:eastAsia="Calibri" w:hAnsi="Arial" w:cs="Arial"/>
                <w:sz w:val="24"/>
                <w:szCs w:val="24"/>
                <w:highlight w:val="yellow"/>
                <w:lang w:val="es-MX"/>
              </w:rPr>
              <w:t>en consulta con el Consejo Nacional Forestal,</w:t>
            </w:r>
            <w:r w:rsidRPr="00292C8E">
              <w:rPr>
                <w:rFonts w:ascii="Arial" w:eastAsia="Calibri" w:hAnsi="Arial" w:cs="Arial"/>
                <w:sz w:val="24"/>
                <w:szCs w:val="24"/>
                <w:lang w:val="es-MX"/>
              </w:rPr>
              <w:t xml:space="preserve"> Normas Oficiales Mexicanas en materia forestal y vigilar su cumplimiento;</w:t>
            </w:r>
          </w:p>
        </w:tc>
      </w:tr>
      <w:tr w:rsidR="0054432D" w14:paraId="5D2E4927" w14:textId="77777777" w:rsidTr="004F32DD">
        <w:tc>
          <w:tcPr>
            <w:tcW w:w="14220" w:type="dxa"/>
            <w:gridSpan w:val="7"/>
          </w:tcPr>
          <w:p w14:paraId="72C5A80E" w14:textId="77777777" w:rsidR="0054432D" w:rsidRPr="00292C8E" w:rsidRDefault="0054432D" w:rsidP="0054432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Establecer los lineamientos para elaborar e integrar el Sistema Nacional de Información y Gestión Forestal;</w:t>
            </w:r>
          </w:p>
          <w:p w14:paraId="23CD16CD" w14:textId="77777777" w:rsidR="0054432D" w:rsidRPr="00292C8E" w:rsidRDefault="0054432D" w:rsidP="0054432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Deslindar, poseer y administrar los terrenos nacionales forestales;</w:t>
            </w:r>
          </w:p>
          <w:p w14:paraId="0DF077BD" w14:textId="77777777" w:rsidR="0054432D" w:rsidRPr="00292C8E" w:rsidRDefault="0054432D" w:rsidP="0053429D">
            <w:pPr>
              <w:rPr>
                <w:rFonts w:ascii="Arial" w:eastAsia="Calibri" w:hAnsi="Arial" w:cs="Arial"/>
                <w:b/>
                <w:sz w:val="24"/>
                <w:szCs w:val="24"/>
                <w:lang w:val="es-MX"/>
              </w:rPr>
            </w:pPr>
          </w:p>
        </w:tc>
      </w:tr>
      <w:tr w:rsidR="0054432D" w14:paraId="7FB65EFA" w14:textId="77777777" w:rsidTr="0054432D">
        <w:tc>
          <w:tcPr>
            <w:tcW w:w="6858" w:type="dxa"/>
            <w:gridSpan w:val="3"/>
          </w:tcPr>
          <w:p w14:paraId="53B93F8C" w14:textId="77777777" w:rsidR="0054432D" w:rsidRPr="00292C8E" w:rsidRDefault="0054432D" w:rsidP="0054432D">
            <w:pPr>
              <w:rPr>
                <w:rFonts w:ascii="Arial" w:eastAsia="Calibri" w:hAnsi="Arial" w:cs="Arial"/>
                <w:b/>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Establecer las medidas de sanidad forestal;</w:t>
            </w:r>
          </w:p>
        </w:tc>
        <w:tc>
          <w:tcPr>
            <w:tcW w:w="7362" w:type="dxa"/>
            <w:gridSpan w:val="4"/>
          </w:tcPr>
          <w:p w14:paraId="04C7CAA9" w14:textId="77777777" w:rsidR="0054432D" w:rsidRPr="00292C8E" w:rsidRDefault="0054432D" w:rsidP="0054432D">
            <w:pPr>
              <w:tabs>
                <w:tab w:val="left" w:pos="567"/>
              </w:tabs>
              <w:rPr>
                <w:rFonts w:ascii="Arial" w:eastAsia="Calibri" w:hAnsi="Arial" w:cs="Arial"/>
                <w:b/>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Establecer</w:t>
            </w:r>
            <w:r>
              <w:rPr>
                <w:rFonts w:ascii="Arial" w:eastAsia="Calibri" w:hAnsi="Arial" w:cs="Arial"/>
                <w:sz w:val="24"/>
                <w:szCs w:val="24"/>
                <w:lang w:val="es-MX"/>
              </w:rPr>
              <w:t xml:space="preserve">, </w:t>
            </w:r>
            <w:r w:rsidRPr="004A43CF">
              <w:rPr>
                <w:rFonts w:ascii="Arial" w:eastAsia="Calibri" w:hAnsi="Arial" w:cs="Arial"/>
                <w:sz w:val="24"/>
                <w:szCs w:val="24"/>
                <w:highlight w:val="yellow"/>
                <w:lang w:val="es-MX"/>
              </w:rPr>
              <w:t>en coordinación con los consejos estatales,</w:t>
            </w:r>
            <w:r w:rsidRPr="00292C8E">
              <w:rPr>
                <w:rFonts w:ascii="Arial" w:eastAsia="Calibri" w:hAnsi="Arial" w:cs="Arial"/>
                <w:sz w:val="24"/>
                <w:szCs w:val="24"/>
                <w:lang w:val="es-MX"/>
              </w:rPr>
              <w:t xml:space="preserve"> las medidas de sanidad forestal;</w:t>
            </w:r>
          </w:p>
        </w:tc>
      </w:tr>
      <w:tr w:rsidR="0054432D" w14:paraId="217AF4AA" w14:textId="77777777" w:rsidTr="004F32DD">
        <w:tc>
          <w:tcPr>
            <w:tcW w:w="14220" w:type="dxa"/>
            <w:gridSpan w:val="7"/>
          </w:tcPr>
          <w:p w14:paraId="126695C2" w14:textId="77777777" w:rsidR="0054432D" w:rsidRPr="00292C8E" w:rsidRDefault="0054432D" w:rsidP="0054432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 </w:t>
            </w:r>
            <w:r w:rsidRPr="00292C8E">
              <w:rPr>
                <w:rFonts w:ascii="Arial" w:eastAsia="Calibri" w:hAnsi="Arial" w:cs="Arial"/>
                <w:sz w:val="24"/>
                <w:szCs w:val="24"/>
                <w:lang w:val="es-MX"/>
              </w:rPr>
              <w:tab/>
            </w:r>
            <w:r w:rsidRPr="00312263">
              <w:rPr>
                <w:rFonts w:ascii="Arial" w:eastAsia="Calibri" w:hAnsi="Arial" w:cs="Arial"/>
                <w:sz w:val="24"/>
                <w:szCs w:val="24"/>
                <w:lang w:val="es-MX"/>
              </w:rPr>
              <w:t>Generar políticas, formular, operar y evaluar, programas integrales de</w:t>
            </w:r>
            <w:r>
              <w:rPr>
                <w:rFonts w:ascii="Arial" w:eastAsia="Calibri" w:hAnsi="Arial" w:cs="Arial"/>
                <w:sz w:val="24"/>
                <w:szCs w:val="24"/>
                <w:lang w:val="es-419"/>
              </w:rPr>
              <w:t xml:space="preserve"> </w:t>
            </w:r>
            <w:r w:rsidRPr="00312263">
              <w:rPr>
                <w:rFonts w:ascii="Arial" w:eastAsia="Calibri" w:hAnsi="Arial" w:cs="Arial"/>
                <w:sz w:val="24"/>
                <w:szCs w:val="24"/>
                <w:lang w:val="es-MX"/>
              </w:rPr>
              <w:t>prevención y combate a la ilegalidad forestal, en coordinación con los</w:t>
            </w:r>
            <w:r>
              <w:rPr>
                <w:rFonts w:ascii="Arial" w:eastAsia="Calibri" w:hAnsi="Arial" w:cs="Arial"/>
                <w:sz w:val="24"/>
                <w:szCs w:val="24"/>
                <w:lang w:val="es-419"/>
              </w:rPr>
              <w:t xml:space="preserve"> </w:t>
            </w:r>
            <w:r w:rsidRPr="00312263">
              <w:rPr>
                <w:rFonts w:ascii="Arial" w:eastAsia="Calibri" w:hAnsi="Arial" w:cs="Arial"/>
                <w:sz w:val="24"/>
                <w:szCs w:val="24"/>
                <w:lang w:val="es-MX"/>
              </w:rPr>
              <w:t>gobiernos estatales y municipales, con la participación de los consejos</w:t>
            </w:r>
            <w:r>
              <w:rPr>
                <w:rFonts w:ascii="Arial" w:eastAsia="Calibri" w:hAnsi="Arial" w:cs="Arial"/>
                <w:sz w:val="24"/>
                <w:szCs w:val="24"/>
                <w:lang w:val="es-419"/>
              </w:rPr>
              <w:t xml:space="preserve"> </w:t>
            </w:r>
            <w:r w:rsidRPr="00312263">
              <w:rPr>
                <w:rFonts w:ascii="Arial" w:eastAsia="Calibri" w:hAnsi="Arial" w:cs="Arial"/>
                <w:sz w:val="24"/>
                <w:szCs w:val="24"/>
                <w:lang w:val="es-MX"/>
              </w:rPr>
              <w:t>forestales correspondientes, así como llevar a cabo las visitas de</w:t>
            </w:r>
            <w:r>
              <w:rPr>
                <w:rFonts w:ascii="Arial" w:eastAsia="Calibri" w:hAnsi="Arial" w:cs="Arial"/>
                <w:sz w:val="24"/>
                <w:szCs w:val="24"/>
                <w:lang w:val="es-419"/>
              </w:rPr>
              <w:t xml:space="preserve"> </w:t>
            </w:r>
            <w:r w:rsidRPr="00312263">
              <w:rPr>
                <w:rFonts w:ascii="Arial" w:eastAsia="Calibri" w:hAnsi="Arial" w:cs="Arial"/>
                <w:sz w:val="24"/>
                <w:szCs w:val="24"/>
                <w:lang w:val="es-MX"/>
              </w:rPr>
              <w:t>inspección y labores de vigilancia;</w:t>
            </w:r>
          </w:p>
          <w:p w14:paraId="048BED8D" w14:textId="77777777" w:rsidR="0054432D" w:rsidRPr="00292C8E" w:rsidRDefault="0054432D" w:rsidP="0054432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 </w:t>
            </w:r>
            <w:r w:rsidRPr="00292C8E">
              <w:rPr>
                <w:rFonts w:ascii="Arial" w:eastAsia="Calibri" w:hAnsi="Arial" w:cs="Arial"/>
                <w:sz w:val="24"/>
                <w:szCs w:val="24"/>
                <w:lang w:val="es-MX"/>
              </w:rPr>
              <w:tab/>
              <w:t>Promover la participación y coordinación de las autoridades competentes, propietarios, poseedores y habitantes de las zonas forestales, así como los transportistas, comerciantes e industrializadores de materias primas forestales, en materia de vigilancia;</w:t>
            </w:r>
          </w:p>
          <w:p w14:paraId="0724E4F0" w14:textId="77777777" w:rsidR="0054432D" w:rsidRPr="00292C8E" w:rsidRDefault="0054432D" w:rsidP="0054432D">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XII. </w:t>
            </w:r>
            <w:r w:rsidRPr="00292C8E">
              <w:rPr>
                <w:rFonts w:ascii="Arial" w:eastAsia="Calibri" w:hAnsi="Arial" w:cs="Arial"/>
                <w:sz w:val="24"/>
                <w:szCs w:val="24"/>
                <w:lang w:val="es-MX"/>
              </w:rPr>
              <w:tab/>
              <w:t>Expedir, por excepción, las autorizaciones de cambio de uso de suelo en terrenos forestales;</w:t>
            </w:r>
          </w:p>
          <w:p w14:paraId="2D6F6CD5" w14:textId="77777777" w:rsidR="0054432D" w:rsidRPr="00292C8E" w:rsidRDefault="0054432D" w:rsidP="0054432D">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XIII.</w:t>
            </w:r>
            <w:r w:rsidRPr="00292C8E">
              <w:rPr>
                <w:rFonts w:ascii="Arial" w:eastAsia="Calibri" w:hAnsi="Arial" w:cs="Arial"/>
                <w:sz w:val="24"/>
                <w:szCs w:val="24"/>
                <w:lang w:val="es-MX"/>
              </w:rPr>
              <w:tab/>
              <w:t>Imponer medidas de seguridad y sancionar a los infractores en materia forestal, así como hacer del conocimiento y en su caso, denunciar los delitos en dicha materia ante las autoridades competentes;</w:t>
            </w:r>
          </w:p>
          <w:p w14:paraId="26AEF036" w14:textId="77777777" w:rsidR="0054432D" w:rsidRPr="00292C8E" w:rsidRDefault="0054432D" w:rsidP="0054432D">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XIV. </w:t>
            </w:r>
            <w:r w:rsidRPr="00292C8E">
              <w:rPr>
                <w:rFonts w:ascii="Arial" w:eastAsia="Calibri" w:hAnsi="Arial" w:cs="Arial"/>
                <w:sz w:val="24"/>
                <w:szCs w:val="24"/>
                <w:lang w:val="es-MX"/>
              </w:rPr>
              <w:tab/>
              <w:t>Otorgar,  modificar, revocar, suspender y declarar la extinción o la caducidad de las autorizaciones, avisos y demás actos a que se refiere el artículo 61 de esta Ley;</w:t>
            </w:r>
          </w:p>
          <w:p w14:paraId="20421060" w14:textId="77777777" w:rsidR="0054432D" w:rsidRPr="00292C8E" w:rsidRDefault="0054432D" w:rsidP="0054432D">
            <w:pPr>
              <w:tabs>
                <w:tab w:val="left" w:pos="709"/>
              </w:tabs>
              <w:rPr>
                <w:rFonts w:ascii="Arial" w:eastAsia="Calibri" w:hAnsi="Arial" w:cs="Arial"/>
                <w:b/>
                <w:sz w:val="24"/>
                <w:szCs w:val="24"/>
                <w:lang w:val="es-MX"/>
              </w:rPr>
            </w:pPr>
            <w:r w:rsidRPr="00292C8E">
              <w:rPr>
                <w:rFonts w:ascii="Arial" w:eastAsia="Calibri" w:hAnsi="Arial" w:cs="Arial"/>
                <w:sz w:val="24"/>
                <w:szCs w:val="24"/>
                <w:lang w:val="es-MX"/>
              </w:rPr>
              <w:t xml:space="preserve">XV. </w:t>
            </w:r>
            <w:r w:rsidRPr="00292C8E">
              <w:rPr>
                <w:rFonts w:ascii="Arial" w:eastAsia="Calibri" w:hAnsi="Arial" w:cs="Arial"/>
                <w:sz w:val="24"/>
                <w:szCs w:val="24"/>
                <w:lang w:val="es-MX"/>
              </w:rPr>
              <w:tab/>
              <w:t>Expedir</w:t>
            </w:r>
            <w:r>
              <w:rPr>
                <w:rFonts w:ascii="Arial" w:eastAsia="Calibri" w:hAnsi="Arial" w:cs="Arial"/>
                <w:sz w:val="24"/>
                <w:szCs w:val="24"/>
                <w:lang w:val="es-MX"/>
              </w:rPr>
              <w:t xml:space="preserve"> </w:t>
            </w:r>
            <w:r w:rsidRPr="00292C8E">
              <w:rPr>
                <w:rFonts w:ascii="Arial" w:eastAsia="Calibri" w:hAnsi="Arial" w:cs="Arial"/>
                <w:sz w:val="24"/>
                <w:szCs w:val="24"/>
                <w:lang w:val="es-MX"/>
              </w:rPr>
              <w:t>los certificados y demás documentación fitosanitaria para la exportación e importación de materias primas y productos forestales;</w:t>
            </w:r>
          </w:p>
        </w:tc>
      </w:tr>
      <w:tr w:rsidR="0054432D" w14:paraId="0BA7E217" w14:textId="77777777" w:rsidTr="0054432D">
        <w:tc>
          <w:tcPr>
            <w:tcW w:w="6618" w:type="dxa"/>
            <w:gridSpan w:val="2"/>
          </w:tcPr>
          <w:p w14:paraId="0508E3AB" w14:textId="77777777" w:rsidR="0054432D" w:rsidRDefault="0054432D" w:rsidP="0054432D">
            <w:pPr>
              <w:tabs>
                <w:tab w:val="left" w:pos="709"/>
              </w:tabs>
              <w:rPr>
                <w:rFonts w:ascii="Arial" w:eastAsia="Calibri" w:hAnsi="Arial" w:cs="Arial"/>
                <w:sz w:val="24"/>
                <w:szCs w:val="24"/>
                <w:lang w:val="es-MX"/>
              </w:rPr>
            </w:pPr>
            <w:r>
              <w:rPr>
                <w:rFonts w:ascii="Arial" w:eastAsia="Calibri" w:hAnsi="Arial" w:cs="Arial"/>
                <w:sz w:val="24"/>
                <w:szCs w:val="24"/>
                <w:lang w:val="es-MX"/>
              </w:rPr>
              <w:t>Sin referente</w:t>
            </w:r>
          </w:p>
        </w:tc>
        <w:tc>
          <w:tcPr>
            <w:tcW w:w="7602" w:type="dxa"/>
            <w:gridSpan w:val="5"/>
          </w:tcPr>
          <w:p w14:paraId="4112DCA8" w14:textId="77777777" w:rsidR="0054432D" w:rsidRPr="00292C8E" w:rsidRDefault="0054432D" w:rsidP="0053429D">
            <w:pPr>
              <w:rPr>
                <w:rFonts w:ascii="Arial" w:eastAsia="Calibri" w:hAnsi="Arial" w:cs="Arial"/>
                <w:b/>
                <w:sz w:val="24"/>
                <w:szCs w:val="24"/>
                <w:lang w:val="es-MX"/>
              </w:rPr>
            </w:pPr>
            <w:r w:rsidRPr="004A43CF">
              <w:rPr>
                <w:rFonts w:ascii="Arial" w:eastAsia="Calibri" w:hAnsi="Arial" w:cs="Arial"/>
                <w:sz w:val="24"/>
                <w:szCs w:val="24"/>
                <w:highlight w:val="yellow"/>
                <w:lang w:val="es-MX"/>
              </w:rPr>
              <w:t>XV bis. Expedir y en su caso validar los certificados y demás documentación que garantice la  legal procedencia para la exportación e importación de materias primas y productos forestales;</w:t>
            </w:r>
          </w:p>
        </w:tc>
      </w:tr>
      <w:tr w:rsidR="0054432D" w14:paraId="1DCCDD1B" w14:textId="77777777" w:rsidTr="004F32DD">
        <w:tc>
          <w:tcPr>
            <w:tcW w:w="14220" w:type="dxa"/>
            <w:gridSpan w:val="7"/>
          </w:tcPr>
          <w:p w14:paraId="429943A7" w14:textId="77777777" w:rsidR="0054432D" w:rsidRPr="00292C8E" w:rsidRDefault="0054432D" w:rsidP="0054432D">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XVI. </w:t>
            </w:r>
            <w:r w:rsidRPr="00292C8E">
              <w:rPr>
                <w:rFonts w:ascii="Arial" w:eastAsia="Calibri" w:hAnsi="Arial" w:cs="Arial"/>
                <w:sz w:val="24"/>
                <w:szCs w:val="24"/>
                <w:lang w:val="es-MX"/>
              </w:rPr>
              <w:tab/>
              <w:t>Intervenir en foros internacionales, con la participación que corresponda a la Secretaría de Relaciones Exteriores y proponer a ésta la celebración de tratados y acuerdos internacionales en materia forestal;</w:t>
            </w:r>
          </w:p>
          <w:p w14:paraId="0CC53975" w14:textId="77777777" w:rsidR="0054432D" w:rsidRPr="00292C8E" w:rsidRDefault="0054432D" w:rsidP="0054432D">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XVII. </w:t>
            </w:r>
            <w:r w:rsidRPr="00292C8E">
              <w:rPr>
                <w:rFonts w:ascii="Arial" w:eastAsia="Calibri" w:hAnsi="Arial" w:cs="Arial"/>
                <w:sz w:val="24"/>
                <w:szCs w:val="24"/>
                <w:lang w:val="es-MX"/>
              </w:rPr>
              <w:tab/>
              <w:t>Regular el transporte de materias primas y productos forestales, y</w:t>
            </w:r>
          </w:p>
          <w:p w14:paraId="053A048A" w14:textId="77777777" w:rsidR="0054432D" w:rsidRPr="00292C8E" w:rsidRDefault="0054432D" w:rsidP="0054432D">
            <w:pPr>
              <w:rPr>
                <w:rFonts w:ascii="Arial" w:eastAsia="Calibri" w:hAnsi="Arial" w:cs="Arial"/>
                <w:b/>
                <w:sz w:val="24"/>
                <w:szCs w:val="24"/>
                <w:lang w:val="es-MX"/>
              </w:rPr>
            </w:pPr>
            <w:r w:rsidRPr="00292C8E">
              <w:rPr>
                <w:rFonts w:ascii="Arial" w:eastAsia="Calibri" w:hAnsi="Arial" w:cs="Arial"/>
                <w:sz w:val="24"/>
                <w:szCs w:val="24"/>
                <w:lang w:val="es-MX"/>
              </w:rPr>
              <w:t>XVIII.</w:t>
            </w:r>
            <w:r w:rsidRPr="00292C8E">
              <w:rPr>
                <w:rFonts w:ascii="Arial" w:eastAsia="Calibri" w:hAnsi="Arial" w:cs="Arial"/>
                <w:sz w:val="24"/>
                <w:szCs w:val="24"/>
                <w:lang w:val="es-MX"/>
              </w:rPr>
              <w:tab/>
              <w:t>Las demás que le confieran la presente Ley y el Reglamento</w:t>
            </w:r>
          </w:p>
        </w:tc>
      </w:tr>
      <w:tr w:rsidR="006527CA" w14:paraId="74D66911" w14:textId="77777777" w:rsidTr="0054432D">
        <w:tc>
          <w:tcPr>
            <w:tcW w:w="6283" w:type="dxa"/>
          </w:tcPr>
          <w:p w14:paraId="574B0669" w14:textId="77777777" w:rsidR="006527CA" w:rsidRPr="00292C8E" w:rsidRDefault="006527CA" w:rsidP="006527CA">
            <w:pPr>
              <w:jc w:val="center"/>
              <w:rPr>
                <w:rFonts w:ascii="Arial" w:eastAsia="Calibri" w:hAnsi="Arial" w:cs="Arial"/>
                <w:b/>
                <w:sz w:val="24"/>
                <w:szCs w:val="24"/>
                <w:lang w:val="es-MX"/>
              </w:rPr>
            </w:pPr>
            <w:r w:rsidRPr="00292C8E">
              <w:rPr>
                <w:rFonts w:ascii="Arial" w:eastAsia="Calibri" w:hAnsi="Arial" w:cs="Arial"/>
                <w:b/>
                <w:sz w:val="24"/>
                <w:szCs w:val="24"/>
                <w:lang w:val="es-MX"/>
              </w:rPr>
              <w:t>Capítulo II</w:t>
            </w:r>
          </w:p>
          <w:p w14:paraId="7441CD6C" w14:textId="77777777" w:rsidR="006527CA" w:rsidRPr="006527CA" w:rsidRDefault="006527CA" w:rsidP="006527CA">
            <w:pPr>
              <w:jc w:val="center"/>
              <w:rPr>
                <w:rFonts w:ascii="Arial" w:eastAsia="Calibri" w:hAnsi="Arial" w:cs="Arial"/>
                <w:b/>
                <w:sz w:val="24"/>
                <w:szCs w:val="24"/>
                <w:lang w:val="es-MX"/>
              </w:rPr>
            </w:pPr>
            <w:r w:rsidRPr="00292C8E">
              <w:rPr>
                <w:rFonts w:ascii="Arial" w:eastAsia="Calibri" w:hAnsi="Arial" w:cs="Arial"/>
                <w:b/>
                <w:sz w:val="24"/>
                <w:szCs w:val="24"/>
                <w:lang w:val="es-MX"/>
              </w:rPr>
              <w:t>De la Comisión Nacional Forestal y</w:t>
            </w:r>
            <w:r>
              <w:rPr>
                <w:rFonts w:ascii="Arial" w:eastAsia="Calibri" w:hAnsi="Arial" w:cs="Arial"/>
                <w:b/>
                <w:sz w:val="24"/>
                <w:szCs w:val="24"/>
                <w:lang w:val="es-MX"/>
              </w:rPr>
              <w:t xml:space="preserve"> sus Atribuciones</w:t>
            </w:r>
          </w:p>
        </w:tc>
        <w:tc>
          <w:tcPr>
            <w:tcW w:w="6143" w:type="dxa"/>
            <w:gridSpan w:val="5"/>
          </w:tcPr>
          <w:p w14:paraId="1B729BED" w14:textId="77777777" w:rsidR="006527CA" w:rsidRDefault="006527CA" w:rsidP="00BA5BF6">
            <w:pPr>
              <w:jc w:val="center"/>
              <w:rPr>
                <w:rFonts w:ascii="Arial" w:eastAsia="Calibri" w:hAnsi="Arial" w:cs="Arial"/>
                <w:b/>
                <w:sz w:val="24"/>
                <w:szCs w:val="24"/>
                <w:lang w:val="es-MX"/>
              </w:rPr>
            </w:pPr>
          </w:p>
        </w:tc>
        <w:tc>
          <w:tcPr>
            <w:tcW w:w="1794" w:type="dxa"/>
          </w:tcPr>
          <w:p w14:paraId="16D497F6" w14:textId="77777777" w:rsidR="006527CA" w:rsidRDefault="006527CA" w:rsidP="00BA5BF6">
            <w:pPr>
              <w:jc w:val="center"/>
              <w:rPr>
                <w:rFonts w:ascii="Arial" w:eastAsia="Calibri" w:hAnsi="Arial" w:cs="Arial"/>
                <w:b/>
                <w:sz w:val="24"/>
                <w:szCs w:val="24"/>
                <w:lang w:val="es-MX"/>
              </w:rPr>
            </w:pPr>
          </w:p>
        </w:tc>
      </w:tr>
      <w:tr w:rsidR="0053429D" w14:paraId="68CD8B47" w14:textId="77777777" w:rsidTr="004F32DD">
        <w:tc>
          <w:tcPr>
            <w:tcW w:w="14220" w:type="dxa"/>
            <w:gridSpan w:val="7"/>
          </w:tcPr>
          <w:p w14:paraId="6089B3ED" w14:textId="77777777" w:rsidR="0053429D" w:rsidRPr="00292C8E" w:rsidRDefault="0053429D" w:rsidP="0053429D">
            <w:pPr>
              <w:rPr>
                <w:rFonts w:ascii="Arial" w:eastAsia="Calibri" w:hAnsi="Arial" w:cs="Arial"/>
                <w:sz w:val="24"/>
                <w:szCs w:val="24"/>
                <w:lang w:val="es-MX"/>
              </w:rPr>
            </w:pPr>
            <w:r w:rsidRPr="00292C8E">
              <w:rPr>
                <w:rFonts w:ascii="Arial" w:eastAsia="Calibri" w:hAnsi="Arial" w:cs="Arial"/>
                <w:b/>
                <w:sz w:val="24"/>
                <w:szCs w:val="24"/>
                <w:lang w:val="es-MX"/>
              </w:rPr>
              <w:t>Artículo 14.</w:t>
            </w:r>
            <w:r w:rsidRPr="00292C8E">
              <w:rPr>
                <w:rFonts w:ascii="Arial" w:eastAsia="Calibri" w:hAnsi="Arial" w:cs="Arial"/>
                <w:sz w:val="24"/>
                <w:szCs w:val="24"/>
                <w:lang w:val="es-MX"/>
              </w:rPr>
              <w:t xml:space="preserve"> La Comisión Nacional Forestal, es un organismo público descentralizado de la Administración Pública Federal, con personalidad jurídica y patrimonio propios. La coordinación sectorial de la Comisión corresponde a la Secretaría, de conformidad con las disposiciones jurídicas aplicables.</w:t>
            </w:r>
          </w:p>
          <w:p w14:paraId="1DC86397" w14:textId="77777777" w:rsidR="0053429D" w:rsidRPr="00292C8E" w:rsidRDefault="0053429D" w:rsidP="0053429D">
            <w:pPr>
              <w:rPr>
                <w:rFonts w:ascii="Arial" w:eastAsia="Calibri" w:hAnsi="Arial" w:cs="Arial"/>
                <w:sz w:val="24"/>
                <w:szCs w:val="24"/>
                <w:lang w:val="es-MX"/>
              </w:rPr>
            </w:pPr>
          </w:p>
          <w:p w14:paraId="2BA15F30" w14:textId="77777777" w:rsidR="0053429D" w:rsidRDefault="0053429D" w:rsidP="0053429D">
            <w:pPr>
              <w:rPr>
                <w:rFonts w:ascii="Arial" w:eastAsia="Calibri" w:hAnsi="Arial" w:cs="Arial"/>
                <w:b/>
                <w:sz w:val="24"/>
                <w:szCs w:val="24"/>
                <w:lang w:val="es-MX"/>
              </w:rPr>
            </w:pPr>
            <w:r w:rsidRPr="00292C8E">
              <w:rPr>
                <w:rFonts w:ascii="Arial" w:eastAsia="Calibri" w:hAnsi="Arial" w:cs="Arial"/>
                <w:sz w:val="24"/>
                <w:szCs w:val="24"/>
                <w:lang w:val="es-MX"/>
              </w:rPr>
              <w:t xml:space="preserve">El objeto de la Comisión es desarrollar, favorecer e impulsar las actividades productivas, de protección, conservación, restauración, </w:t>
            </w:r>
            <w:r w:rsidRPr="00292C8E">
              <w:rPr>
                <w:rFonts w:ascii="Arial" w:eastAsia="Calibri" w:hAnsi="Arial" w:cs="Arial"/>
                <w:sz w:val="24"/>
                <w:szCs w:val="24"/>
                <w:lang w:val="es-MX"/>
              </w:rPr>
              <w:lastRenderedPageBreak/>
              <w:t xml:space="preserve">aprovechamiento sustentable, producción, comercialización y educación técnica forestal, así como las cadenas productivas y redes de valor en materia forestal, que conforme a la presente Ley se declaran como áreas prioritarias del desarrollo, y participar en la formulación de los planes y programas y en la aplicación de la política de desarrollo forestal </w:t>
            </w:r>
            <w:r>
              <w:rPr>
                <w:rFonts w:ascii="Arial" w:eastAsia="Calibri" w:hAnsi="Arial" w:cs="Arial"/>
                <w:sz w:val="24"/>
                <w:szCs w:val="24"/>
                <w:lang w:val="es-MX"/>
              </w:rPr>
              <w:t>sustentable y sus instrumentos.</w:t>
            </w:r>
          </w:p>
        </w:tc>
      </w:tr>
      <w:tr w:rsidR="0054432D" w14:paraId="0DF0F2E1" w14:textId="77777777" w:rsidTr="0054432D">
        <w:tc>
          <w:tcPr>
            <w:tcW w:w="6283" w:type="dxa"/>
          </w:tcPr>
          <w:p w14:paraId="306510A4" w14:textId="77777777" w:rsidR="0054432D" w:rsidRPr="00292C8E" w:rsidRDefault="0054432D" w:rsidP="006527CA">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15.</w:t>
            </w:r>
            <w:r w:rsidRPr="00292C8E">
              <w:rPr>
                <w:rFonts w:ascii="Arial" w:eastAsia="Calibri" w:hAnsi="Arial" w:cs="Arial"/>
                <w:sz w:val="24"/>
                <w:szCs w:val="24"/>
                <w:lang w:val="es-MX"/>
              </w:rPr>
              <w:t xml:space="preserve"> La Comisión tendrá su domicilio en la zona metropolitana de la ciudad de Guadalajara, Jalisco, pudiendo establecer delegaciones o gerencias regionales, estatales, así como representaciones en el extranjero que sean necesarias para cumplir con su objeto conforme a sus requerimientos</w:t>
            </w:r>
            <w:r>
              <w:rPr>
                <w:rFonts w:ascii="Arial" w:eastAsia="Calibri" w:hAnsi="Arial" w:cs="Arial"/>
                <w:sz w:val="24"/>
                <w:szCs w:val="24"/>
                <w:lang w:val="es-MX"/>
              </w:rPr>
              <w:t xml:space="preserve"> y disponibilidad presupuestal.</w:t>
            </w:r>
          </w:p>
        </w:tc>
        <w:tc>
          <w:tcPr>
            <w:tcW w:w="7938" w:type="dxa"/>
            <w:gridSpan w:val="6"/>
          </w:tcPr>
          <w:p w14:paraId="303C21FF" w14:textId="77777777" w:rsidR="0054432D" w:rsidRDefault="0054432D" w:rsidP="0054432D">
            <w:pPr>
              <w:rPr>
                <w:rFonts w:ascii="Arial" w:eastAsia="Calibri" w:hAnsi="Arial" w:cs="Arial"/>
                <w:b/>
                <w:sz w:val="24"/>
                <w:szCs w:val="24"/>
                <w:lang w:val="es-MX"/>
              </w:rPr>
            </w:pPr>
            <w:r w:rsidRPr="00292C8E">
              <w:rPr>
                <w:rFonts w:ascii="Arial" w:eastAsia="Calibri" w:hAnsi="Arial" w:cs="Arial"/>
                <w:b/>
                <w:sz w:val="24"/>
                <w:szCs w:val="24"/>
                <w:lang w:val="es-MX"/>
              </w:rPr>
              <w:t>Artículo 15.</w:t>
            </w:r>
            <w:r w:rsidRPr="00292C8E">
              <w:rPr>
                <w:rFonts w:ascii="Arial" w:eastAsia="Calibri" w:hAnsi="Arial" w:cs="Arial"/>
                <w:sz w:val="24"/>
                <w:szCs w:val="24"/>
                <w:lang w:val="es-MX"/>
              </w:rPr>
              <w:t xml:space="preserve"> La Comisión tendrá su domicilio en</w:t>
            </w:r>
            <w:r>
              <w:rPr>
                <w:rFonts w:ascii="Arial" w:eastAsia="Calibri" w:hAnsi="Arial" w:cs="Arial"/>
                <w:sz w:val="24"/>
                <w:szCs w:val="24"/>
                <w:lang w:val="es-MX"/>
              </w:rPr>
              <w:t xml:space="preserve"> </w:t>
            </w:r>
            <w:r w:rsidRPr="0053429D">
              <w:rPr>
                <w:rFonts w:ascii="Arial" w:eastAsia="Calibri" w:hAnsi="Arial" w:cs="Arial"/>
                <w:sz w:val="24"/>
                <w:szCs w:val="24"/>
                <w:shd w:val="clear" w:color="auto" w:fill="C5E0B3" w:themeFill="accent6" w:themeFillTint="66"/>
                <w:lang w:val="es-MX"/>
              </w:rPr>
              <w:t xml:space="preserve">el territorio nacional  </w:t>
            </w:r>
            <w:r w:rsidRPr="0053429D">
              <w:rPr>
                <w:rFonts w:ascii="Arial" w:eastAsia="Calibri" w:hAnsi="Arial" w:cs="Arial"/>
                <w:strike/>
                <w:sz w:val="24"/>
                <w:szCs w:val="24"/>
                <w:shd w:val="clear" w:color="auto" w:fill="C5E0B3" w:themeFill="accent6" w:themeFillTint="66"/>
                <w:lang w:val="es-MX"/>
              </w:rPr>
              <w:t>la zona metropolitana de la ciudad de Guadalajara, Jalisco</w:t>
            </w:r>
            <w:r w:rsidRPr="00292C8E">
              <w:rPr>
                <w:rFonts w:ascii="Arial" w:eastAsia="Calibri" w:hAnsi="Arial" w:cs="Arial"/>
                <w:sz w:val="24"/>
                <w:szCs w:val="24"/>
                <w:lang w:val="es-MX"/>
              </w:rPr>
              <w:t>, pudiendo establecer delegaciones o gerencias regionales, estatales, así como representaciones en el extranjero que sean necesarias para cumplir con su objeto conforme a sus requerimientos</w:t>
            </w:r>
            <w:r>
              <w:rPr>
                <w:rFonts w:ascii="Arial" w:eastAsia="Calibri" w:hAnsi="Arial" w:cs="Arial"/>
                <w:sz w:val="24"/>
                <w:szCs w:val="24"/>
                <w:lang w:val="es-MX"/>
              </w:rPr>
              <w:t xml:space="preserve"> y disponibilidad presupuestal.</w:t>
            </w:r>
          </w:p>
        </w:tc>
      </w:tr>
      <w:tr w:rsidR="0053429D" w14:paraId="3E12FEFC" w14:textId="77777777" w:rsidTr="004F32DD">
        <w:tc>
          <w:tcPr>
            <w:tcW w:w="14220" w:type="dxa"/>
            <w:gridSpan w:val="7"/>
          </w:tcPr>
          <w:p w14:paraId="6FA260E6" w14:textId="77777777" w:rsidR="0053429D" w:rsidRPr="00292C8E" w:rsidRDefault="0053429D" w:rsidP="006527CA">
            <w:pPr>
              <w:jc w:val="both"/>
              <w:rPr>
                <w:rFonts w:ascii="Arial" w:eastAsia="Calibri" w:hAnsi="Arial" w:cs="Arial"/>
                <w:sz w:val="24"/>
                <w:szCs w:val="24"/>
                <w:lang w:val="es-MX"/>
              </w:rPr>
            </w:pPr>
            <w:r w:rsidRPr="00292C8E">
              <w:rPr>
                <w:rFonts w:ascii="Arial" w:eastAsia="Calibri" w:hAnsi="Arial" w:cs="Arial"/>
                <w:b/>
                <w:sz w:val="24"/>
                <w:szCs w:val="24"/>
                <w:lang w:val="es-MX"/>
              </w:rPr>
              <w:t>Artículo 16</w:t>
            </w:r>
            <w:r w:rsidRPr="00292C8E">
              <w:rPr>
                <w:rFonts w:ascii="Arial" w:eastAsia="Calibri" w:hAnsi="Arial" w:cs="Arial"/>
                <w:sz w:val="24"/>
                <w:szCs w:val="24"/>
                <w:lang w:val="es-MX"/>
              </w:rPr>
              <w:t>. El patrimonio de la Comisión estará integrado por:</w:t>
            </w:r>
          </w:p>
          <w:p w14:paraId="436C5C7A" w14:textId="77777777" w:rsidR="0053429D" w:rsidRPr="00292C8E" w:rsidRDefault="0053429D" w:rsidP="006527CA">
            <w:pPr>
              <w:jc w:val="both"/>
              <w:rPr>
                <w:rFonts w:ascii="Arial" w:eastAsia="Calibri" w:hAnsi="Arial" w:cs="Arial"/>
                <w:sz w:val="24"/>
                <w:szCs w:val="24"/>
                <w:lang w:val="es-MX"/>
              </w:rPr>
            </w:pPr>
          </w:p>
          <w:p w14:paraId="2F249727"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Los bienes muebles e inmuebles, así como los derechos y obligaciones que le transmitan la Federación, las Entidades Federativas, los Municipios, Demarcaciones Territoriales de la Ciudad de México o cualquier otra entidad pública;</w:t>
            </w:r>
          </w:p>
          <w:p w14:paraId="29C77D0D"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Las donaciones, herencias, legados, y aportaciones que otorguen particulares o cualquier institución pública o privada, nacional o internacional;</w:t>
            </w:r>
          </w:p>
          <w:p w14:paraId="651512F1"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Las adquisiciones, créditos, préstamos y cooperaciones técnicas en numerario o en especie, que obtenga de cualquier dependencia o entidad pública, institución privada u organismos nacionales o internacionales, de conformidad con las disposiciones jurídicas aplicables;</w:t>
            </w:r>
          </w:p>
          <w:p w14:paraId="7484A2BB"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Las acciones, derechos o productos que por cualquier título adquiera;</w:t>
            </w:r>
          </w:p>
          <w:p w14:paraId="1F63D174"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Los recursos que le sean asignados anualmente conforme al Presupuesto de Egresos de la Federación correspondiente, y</w:t>
            </w:r>
          </w:p>
          <w:p w14:paraId="536709CF" w14:textId="77777777" w:rsidR="0053429D" w:rsidRPr="00292C8E" w:rsidRDefault="0053429D" w:rsidP="006527CA">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Los ingresos que obtenga por:</w:t>
            </w:r>
          </w:p>
          <w:p w14:paraId="32F02CA8" w14:textId="77777777" w:rsidR="0053429D" w:rsidRPr="00292C8E" w:rsidRDefault="0053429D" w:rsidP="006527CA">
            <w:pPr>
              <w:jc w:val="both"/>
              <w:rPr>
                <w:rFonts w:ascii="Arial" w:eastAsia="Calibri" w:hAnsi="Arial" w:cs="Arial"/>
                <w:sz w:val="24"/>
                <w:szCs w:val="24"/>
                <w:lang w:val="es-MX"/>
              </w:rPr>
            </w:pPr>
          </w:p>
          <w:p w14:paraId="42EDF66F" w14:textId="77777777" w:rsidR="0053429D" w:rsidRPr="00292C8E" w:rsidRDefault="0053429D" w:rsidP="006527CA">
            <w:pPr>
              <w:jc w:val="both"/>
              <w:rPr>
                <w:rFonts w:ascii="Arial" w:eastAsia="Calibri" w:hAnsi="Arial" w:cs="Arial"/>
                <w:sz w:val="24"/>
                <w:szCs w:val="24"/>
                <w:lang w:val="es-MX"/>
              </w:rPr>
            </w:pPr>
            <w:r w:rsidRPr="00292C8E">
              <w:rPr>
                <w:rFonts w:ascii="Arial" w:eastAsia="Calibri" w:hAnsi="Arial" w:cs="Arial"/>
                <w:sz w:val="24"/>
                <w:szCs w:val="24"/>
                <w:lang w:val="es-MX"/>
              </w:rPr>
              <w:t>a) Los subsidios que el Gobierno Federal, de las Entidades Federativas,  Municipales y Demarcaciones Territoriales de la Ciudad de México le otorguen o destinen;</w:t>
            </w:r>
          </w:p>
          <w:p w14:paraId="3E13CC27" w14:textId="77777777" w:rsidR="0053429D" w:rsidRPr="00292C8E" w:rsidRDefault="0053429D" w:rsidP="006527CA">
            <w:pPr>
              <w:jc w:val="both"/>
              <w:rPr>
                <w:rFonts w:ascii="Arial" w:eastAsia="Calibri" w:hAnsi="Arial" w:cs="Arial"/>
                <w:sz w:val="24"/>
                <w:szCs w:val="24"/>
                <w:lang w:val="es-MX"/>
              </w:rPr>
            </w:pPr>
            <w:r w:rsidRPr="00292C8E">
              <w:rPr>
                <w:rFonts w:ascii="Arial" w:eastAsia="Calibri" w:hAnsi="Arial" w:cs="Arial"/>
                <w:sz w:val="24"/>
                <w:szCs w:val="24"/>
                <w:lang w:val="es-MX"/>
              </w:rPr>
              <w:t>b) Los fondos que se obtengan para el financiamiento de programas específicos;</w:t>
            </w:r>
          </w:p>
          <w:p w14:paraId="188BC71E" w14:textId="77777777" w:rsidR="0053429D" w:rsidRPr="00292C8E" w:rsidRDefault="0053429D" w:rsidP="006527CA">
            <w:pPr>
              <w:jc w:val="both"/>
              <w:rPr>
                <w:rFonts w:ascii="Arial" w:eastAsia="Calibri" w:hAnsi="Arial" w:cs="Arial"/>
                <w:sz w:val="24"/>
                <w:szCs w:val="24"/>
                <w:lang w:val="es-MX"/>
              </w:rPr>
            </w:pPr>
            <w:r w:rsidRPr="00292C8E">
              <w:rPr>
                <w:rFonts w:ascii="Arial" w:eastAsia="Calibri" w:hAnsi="Arial" w:cs="Arial"/>
                <w:sz w:val="24"/>
                <w:szCs w:val="24"/>
                <w:lang w:val="es-MX"/>
              </w:rPr>
              <w:lastRenderedPageBreak/>
              <w:t>c) Los ingresos que obtenga por los servicios que preste y por las actividades que realice;</w:t>
            </w:r>
          </w:p>
          <w:p w14:paraId="4562804C" w14:textId="77777777" w:rsidR="0053429D" w:rsidRPr="00292C8E" w:rsidRDefault="0053429D" w:rsidP="006527CA">
            <w:pPr>
              <w:jc w:val="both"/>
              <w:rPr>
                <w:rFonts w:ascii="Arial" w:eastAsia="Calibri" w:hAnsi="Arial" w:cs="Arial"/>
                <w:sz w:val="24"/>
                <w:szCs w:val="24"/>
                <w:lang w:val="es-MX"/>
              </w:rPr>
            </w:pPr>
            <w:r w:rsidRPr="00292C8E">
              <w:rPr>
                <w:rFonts w:ascii="Arial" w:eastAsia="Calibri" w:hAnsi="Arial" w:cs="Arial"/>
                <w:sz w:val="24"/>
                <w:szCs w:val="24"/>
                <w:lang w:val="es-MX"/>
              </w:rPr>
              <w:t>d) Los recursos que se obtengan por la comercialización de sus obras literarias, derechos y demás que correspondan, y</w:t>
            </w:r>
          </w:p>
          <w:p w14:paraId="6EE0B880" w14:textId="77777777" w:rsidR="0053429D" w:rsidRDefault="0053429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 xml:space="preserve">e) Los demás bienes, derechos y aprovechamientos que le fijen las </w:t>
            </w:r>
            <w:r>
              <w:rPr>
                <w:rFonts w:ascii="Arial" w:eastAsia="Calibri" w:hAnsi="Arial" w:cs="Arial"/>
                <w:sz w:val="24"/>
                <w:szCs w:val="24"/>
                <w:lang w:val="es-419"/>
              </w:rPr>
              <w:t>l</w:t>
            </w:r>
            <w:r w:rsidRPr="00292C8E">
              <w:rPr>
                <w:rFonts w:ascii="Arial" w:eastAsia="Calibri" w:hAnsi="Arial" w:cs="Arial"/>
                <w:sz w:val="24"/>
                <w:szCs w:val="24"/>
                <w:lang w:val="es-MX"/>
              </w:rPr>
              <w:t xml:space="preserve">eyes y reglamentos o que provengan </w:t>
            </w:r>
            <w:r>
              <w:rPr>
                <w:rFonts w:ascii="Arial" w:eastAsia="Calibri" w:hAnsi="Arial" w:cs="Arial"/>
                <w:sz w:val="24"/>
                <w:szCs w:val="24"/>
                <w:lang w:val="es-MX"/>
              </w:rPr>
              <w:t>de otros fondos o aportaciones.</w:t>
            </w:r>
          </w:p>
        </w:tc>
      </w:tr>
      <w:tr w:rsidR="0054432D" w14:paraId="26A0B988" w14:textId="77777777" w:rsidTr="0054432D">
        <w:tc>
          <w:tcPr>
            <w:tcW w:w="7110" w:type="dxa"/>
            <w:gridSpan w:val="4"/>
          </w:tcPr>
          <w:p w14:paraId="79CCE661" w14:textId="77777777" w:rsidR="0054432D" w:rsidRPr="00292C8E" w:rsidRDefault="0054432D" w:rsidP="0054432D">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17.</w:t>
            </w:r>
            <w:r w:rsidRPr="00292C8E">
              <w:rPr>
                <w:rFonts w:ascii="Arial" w:eastAsia="Calibri" w:hAnsi="Arial" w:cs="Arial"/>
                <w:sz w:val="24"/>
                <w:szCs w:val="24"/>
                <w:lang w:val="es-MX"/>
              </w:rPr>
              <w:t xml:space="preserve"> La Comisión tendrá como Órgano de Gobierno a una Junta de Gobierno, que será la máxima autoridad del organismo y estará integrada por los titulares de las secretarías de la Defensa Nacional; Hacienda y Crédito Público; Desarrollo Social; Medio Ambiente y Recursos Naturales; Economía; Agricultura, Ganadería, Desarrollo Rural, Pesca y Alimentación; Desarrollo Agrario, Territorial y Urbano; y Turismo, así como de la Comisión Nacional del Agua. </w:t>
            </w:r>
          </w:p>
          <w:p w14:paraId="44AF1977" w14:textId="77777777" w:rsidR="0054432D" w:rsidRPr="00292C8E" w:rsidRDefault="0054432D" w:rsidP="0054432D">
            <w:pPr>
              <w:jc w:val="both"/>
              <w:rPr>
                <w:rFonts w:ascii="Arial" w:eastAsia="Calibri" w:hAnsi="Arial" w:cs="Arial"/>
                <w:sz w:val="24"/>
                <w:szCs w:val="24"/>
                <w:lang w:val="es-MX"/>
              </w:rPr>
            </w:pPr>
          </w:p>
          <w:p w14:paraId="0C70B862" w14:textId="77777777" w:rsidR="0054432D" w:rsidRPr="00292C8E" w:rsidRDefault="0054432D" w:rsidP="0054432D">
            <w:pPr>
              <w:jc w:val="both"/>
              <w:rPr>
                <w:rFonts w:ascii="Arial" w:eastAsia="Calibri" w:hAnsi="Arial" w:cs="Arial"/>
                <w:sz w:val="24"/>
                <w:szCs w:val="24"/>
                <w:lang w:val="es-MX"/>
              </w:rPr>
            </w:pPr>
            <w:r w:rsidRPr="00292C8E">
              <w:rPr>
                <w:rFonts w:ascii="Arial" w:eastAsia="Calibri" w:hAnsi="Arial" w:cs="Arial"/>
                <w:sz w:val="24"/>
                <w:szCs w:val="24"/>
                <w:lang w:val="es-MX"/>
              </w:rPr>
              <w:t>Los titulares a los que se refiere el párrafo anterior deberán nombrar un suplente quien deberá tener por lo menos el cargo de Director General o su equivalente. La Junta será presidida por el Titular de la Secretaría o el Suplente.</w:t>
            </w:r>
          </w:p>
          <w:p w14:paraId="5B5E4C62" w14:textId="77777777" w:rsidR="0054432D" w:rsidRPr="00292C8E" w:rsidRDefault="0054432D" w:rsidP="0054432D">
            <w:pPr>
              <w:jc w:val="both"/>
              <w:rPr>
                <w:rFonts w:ascii="Arial" w:eastAsia="Calibri" w:hAnsi="Arial" w:cs="Arial"/>
                <w:sz w:val="24"/>
                <w:szCs w:val="24"/>
                <w:lang w:val="es-MX"/>
              </w:rPr>
            </w:pPr>
          </w:p>
          <w:p w14:paraId="4BA54210" w14:textId="77777777" w:rsidR="0054432D" w:rsidRPr="00292C8E" w:rsidRDefault="0054432D" w:rsidP="0054432D">
            <w:pPr>
              <w:jc w:val="both"/>
              <w:rPr>
                <w:rFonts w:ascii="Arial" w:eastAsia="Calibri" w:hAnsi="Arial" w:cs="Arial"/>
                <w:sz w:val="24"/>
                <w:szCs w:val="24"/>
                <w:lang w:val="es-MX"/>
              </w:rPr>
            </w:pPr>
            <w:r w:rsidRPr="00292C8E">
              <w:rPr>
                <w:rFonts w:ascii="Arial" w:eastAsia="Calibri" w:hAnsi="Arial" w:cs="Arial"/>
                <w:sz w:val="24"/>
                <w:szCs w:val="24"/>
                <w:lang w:val="es-MX"/>
              </w:rPr>
              <w:t>Los nombramientos de suplentes podrán ser actualizados en los momentos que el titular correspondiente lo estime necesario.</w:t>
            </w:r>
          </w:p>
          <w:p w14:paraId="1DE44053" w14:textId="77777777" w:rsidR="0054432D" w:rsidRPr="00292C8E" w:rsidRDefault="0054432D" w:rsidP="0054432D">
            <w:pPr>
              <w:jc w:val="both"/>
              <w:rPr>
                <w:rFonts w:ascii="Arial" w:eastAsia="Calibri" w:hAnsi="Arial" w:cs="Arial"/>
                <w:sz w:val="24"/>
                <w:szCs w:val="24"/>
                <w:lang w:val="es-MX"/>
              </w:rPr>
            </w:pPr>
          </w:p>
          <w:p w14:paraId="588461D4" w14:textId="77777777" w:rsidR="0054432D" w:rsidRPr="00292C8E" w:rsidRDefault="0054432D" w:rsidP="0054432D">
            <w:pPr>
              <w:jc w:val="both"/>
              <w:rPr>
                <w:rFonts w:ascii="Arial" w:eastAsia="Calibri" w:hAnsi="Arial" w:cs="Arial"/>
                <w:b/>
                <w:sz w:val="24"/>
                <w:szCs w:val="24"/>
                <w:lang w:val="es-MX"/>
              </w:rPr>
            </w:pPr>
            <w:r w:rsidRPr="00292C8E">
              <w:rPr>
                <w:rFonts w:ascii="Arial" w:eastAsia="Calibri" w:hAnsi="Arial" w:cs="Arial"/>
                <w:sz w:val="24"/>
                <w:szCs w:val="24"/>
                <w:lang w:val="es-MX"/>
              </w:rPr>
              <w:t xml:space="preserve">Los miembros de la Junta de Gobierno gozarán de voz y voto en las sesiones de la misma; al designar a los suplentes, deberán considerar las demás obligaciones que éstos deban cumplir en función de su cargo, a efecto de que cuenten con la </w:t>
            </w:r>
            <w:r w:rsidRPr="00292C8E">
              <w:rPr>
                <w:rFonts w:ascii="Arial" w:eastAsia="Calibri" w:hAnsi="Arial" w:cs="Arial"/>
                <w:sz w:val="24"/>
                <w:szCs w:val="24"/>
                <w:lang w:val="es-MX"/>
              </w:rPr>
              <w:lastRenderedPageBreak/>
              <w:t>disponibilidad necesaria para atender con diligencia y oportunidad los asu</w:t>
            </w:r>
            <w:r>
              <w:rPr>
                <w:rFonts w:ascii="Arial" w:eastAsia="Calibri" w:hAnsi="Arial" w:cs="Arial"/>
                <w:sz w:val="24"/>
                <w:szCs w:val="24"/>
                <w:lang w:val="es-MX"/>
              </w:rPr>
              <w:t>ntos inherentes a su suplencia</w:t>
            </w:r>
          </w:p>
        </w:tc>
        <w:tc>
          <w:tcPr>
            <w:tcW w:w="7110" w:type="dxa"/>
            <w:gridSpan w:val="3"/>
          </w:tcPr>
          <w:p w14:paraId="69A9EC43" w14:textId="77777777" w:rsidR="0054432D" w:rsidRPr="00292C8E" w:rsidRDefault="0054432D" w:rsidP="0054432D">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17.</w:t>
            </w:r>
            <w:r w:rsidRPr="00292C8E">
              <w:rPr>
                <w:rFonts w:ascii="Arial" w:eastAsia="Calibri" w:hAnsi="Arial" w:cs="Arial"/>
                <w:sz w:val="24"/>
                <w:szCs w:val="24"/>
                <w:lang w:val="es-MX"/>
              </w:rPr>
              <w:t xml:space="preserve"> La Comisión tendrá como Órgano de Gobierno a una Junta de Gobierno, que será la máxima autoridad del organismo y estará integrada por los titulares de las secretarías de la Defensa Nacional; Hacienda y Crédito Público; Desarrollo Social; Medio Ambiente y Recursos Naturales; Economía; Agricultura, Ganadería, Desarrollo Rural, Pesca y Alimentación; Desarrollo Agrario, Territorial y Urbano; y Turismo, así como de la Comisión Nacional del Agua</w:t>
            </w:r>
            <w:r>
              <w:rPr>
                <w:rFonts w:ascii="Arial" w:eastAsia="Calibri" w:hAnsi="Arial" w:cs="Arial"/>
                <w:sz w:val="24"/>
                <w:szCs w:val="24"/>
                <w:lang w:val="es-MX"/>
              </w:rPr>
              <w:t xml:space="preserve">, </w:t>
            </w:r>
            <w:r w:rsidRPr="00947F02">
              <w:rPr>
                <w:rFonts w:ascii="Arial" w:eastAsia="Calibri" w:hAnsi="Arial" w:cs="Arial"/>
                <w:sz w:val="24"/>
                <w:szCs w:val="24"/>
                <w:highlight w:val="yellow"/>
                <w:lang w:val="es-MX"/>
              </w:rPr>
              <w:t>la Comisión Nacional de Áreas Naturales Protegidas, la Comisión Nacional para el Desarrollo de los Pueblos Indígenas</w:t>
            </w:r>
            <w:r>
              <w:rPr>
                <w:rFonts w:ascii="Arial" w:eastAsia="Calibri" w:hAnsi="Arial" w:cs="Arial"/>
                <w:sz w:val="24"/>
                <w:szCs w:val="24"/>
                <w:lang w:val="es-MX"/>
              </w:rPr>
              <w:t xml:space="preserve"> </w:t>
            </w:r>
            <w:r w:rsidRPr="00947F02">
              <w:rPr>
                <w:rFonts w:ascii="Arial" w:eastAsia="Calibri" w:hAnsi="Arial" w:cs="Arial"/>
                <w:sz w:val="24"/>
                <w:szCs w:val="24"/>
                <w:highlight w:val="yellow"/>
                <w:lang w:val="es-MX"/>
              </w:rPr>
              <w:t>y la Comisión Nacional de los Derechos Humanos</w:t>
            </w:r>
            <w:r w:rsidRPr="00292C8E">
              <w:rPr>
                <w:rFonts w:ascii="Arial" w:eastAsia="Calibri" w:hAnsi="Arial" w:cs="Arial"/>
                <w:sz w:val="24"/>
                <w:szCs w:val="24"/>
                <w:lang w:val="es-MX"/>
              </w:rPr>
              <w:t xml:space="preserve">. </w:t>
            </w:r>
          </w:p>
          <w:p w14:paraId="36D9B5E9" w14:textId="77777777" w:rsidR="0054432D" w:rsidRPr="00292C8E" w:rsidRDefault="0054432D" w:rsidP="0054432D">
            <w:pPr>
              <w:jc w:val="both"/>
              <w:rPr>
                <w:rFonts w:ascii="Arial" w:eastAsia="Calibri" w:hAnsi="Arial" w:cs="Arial"/>
                <w:sz w:val="24"/>
                <w:szCs w:val="24"/>
                <w:lang w:val="es-MX"/>
              </w:rPr>
            </w:pPr>
          </w:p>
          <w:p w14:paraId="592470E1" w14:textId="77777777" w:rsidR="0054432D" w:rsidRPr="00292C8E" w:rsidRDefault="0054432D" w:rsidP="0054432D">
            <w:pPr>
              <w:jc w:val="both"/>
              <w:rPr>
                <w:rFonts w:ascii="Arial" w:eastAsia="Calibri" w:hAnsi="Arial" w:cs="Arial"/>
                <w:sz w:val="24"/>
                <w:szCs w:val="24"/>
                <w:lang w:val="es-MX"/>
              </w:rPr>
            </w:pPr>
            <w:r w:rsidRPr="00292C8E">
              <w:rPr>
                <w:rFonts w:ascii="Arial" w:eastAsia="Calibri" w:hAnsi="Arial" w:cs="Arial"/>
                <w:sz w:val="24"/>
                <w:szCs w:val="24"/>
                <w:lang w:val="es-MX"/>
              </w:rPr>
              <w:t>Los titulares a los que se refiere el párrafo anterior deberán nombrar un suplente quien deberá tener por lo menos el cargo de Director General o su equivalente. La Junta será presidida por el Titular de la Secretaría o el Suplente.</w:t>
            </w:r>
          </w:p>
          <w:p w14:paraId="660B3B48" w14:textId="77777777" w:rsidR="0054432D" w:rsidRPr="00292C8E" w:rsidRDefault="0054432D" w:rsidP="0054432D">
            <w:pPr>
              <w:jc w:val="both"/>
              <w:rPr>
                <w:rFonts w:ascii="Arial" w:eastAsia="Calibri" w:hAnsi="Arial" w:cs="Arial"/>
                <w:sz w:val="24"/>
                <w:szCs w:val="24"/>
                <w:lang w:val="es-MX"/>
              </w:rPr>
            </w:pPr>
          </w:p>
          <w:p w14:paraId="57EE274D" w14:textId="77777777" w:rsidR="0054432D" w:rsidRPr="00292C8E" w:rsidRDefault="0054432D" w:rsidP="0054432D">
            <w:pPr>
              <w:jc w:val="both"/>
              <w:rPr>
                <w:rFonts w:ascii="Arial" w:eastAsia="Calibri" w:hAnsi="Arial" w:cs="Arial"/>
                <w:sz w:val="24"/>
                <w:szCs w:val="24"/>
                <w:lang w:val="es-MX"/>
              </w:rPr>
            </w:pPr>
            <w:r w:rsidRPr="00292C8E">
              <w:rPr>
                <w:rFonts w:ascii="Arial" w:eastAsia="Calibri" w:hAnsi="Arial" w:cs="Arial"/>
                <w:sz w:val="24"/>
                <w:szCs w:val="24"/>
                <w:lang w:val="es-MX"/>
              </w:rPr>
              <w:t>Los nombramientos de suplentes podrán ser actualizados en los momentos que el titular correspondiente lo estime necesario.</w:t>
            </w:r>
          </w:p>
          <w:p w14:paraId="66668F42" w14:textId="77777777" w:rsidR="0054432D" w:rsidRPr="00292C8E" w:rsidRDefault="0054432D" w:rsidP="0054432D">
            <w:pPr>
              <w:jc w:val="both"/>
              <w:rPr>
                <w:rFonts w:ascii="Arial" w:eastAsia="Calibri" w:hAnsi="Arial" w:cs="Arial"/>
                <w:sz w:val="24"/>
                <w:szCs w:val="24"/>
                <w:lang w:val="es-MX"/>
              </w:rPr>
            </w:pPr>
          </w:p>
          <w:p w14:paraId="0792D276" w14:textId="77777777" w:rsidR="0054432D" w:rsidRPr="00292C8E" w:rsidRDefault="0054432D" w:rsidP="0054432D">
            <w:pPr>
              <w:jc w:val="both"/>
              <w:rPr>
                <w:rFonts w:ascii="Arial" w:eastAsia="Calibri" w:hAnsi="Arial" w:cs="Arial"/>
                <w:b/>
                <w:sz w:val="24"/>
                <w:szCs w:val="24"/>
                <w:lang w:val="es-MX"/>
              </w:rPr>
            </w:pPr>
            <w:r w:rsidRPr="00292C8E">
              <w:rPr>
                <w:rFonts w:ascii="Arial" w:eastAsia="Calibri" w:hAnsi="Arial" w:cs="Arial"/>
                <w:sz w:val="24"/>
                <w:szCs w:val="24"/>
                <w:lang w:val="es-MX"/>
              </w:rPr>
              <w:t xml:space="preserve">Los miembros de la Junta de Gobierno gozarán de voz y voto en las sesiones de la misma; al designar a los suplentes, deberán </w:t>
            </w:r>
            <w:r w:rsidRPr="00292C8E">
              <w:rPr>
                <w:rFonts w:ascii="Arial" w:eastAsia="Calibri" w:hAnsi="Arial" w:cs="Arial"/>
                <w:sz w:val="24"/>
                <w:szCs w:val="24"/>
                <w:lang w:val="es-MX"/>
              </w:rPr>
              <w:lastRenderedPageBreak/>
              <w:t>considerar las demás obligaciones que éstos deban cumplir en función de su cargo, a efecto de que cuenten con la disponibilidad necesaria para atender con diligencia y oportunidad los asu</w:t>
            </w:r>
            <w:r>
              <w:rPr>
                <w:rFonts w:ascii="Arial" w:eastAsia="Calibri" w:hAnsi="Arial" w:cs="Arial"/>
                <w:sz w:val="24"/>
                <w:szCs w:val="24"/>
                <w:lang w:val="es-MX"/>
              </w:rPr>
              <w:t>ntos inherentes a su suplencia</w:t>
            </w:r>
          </w:p>
        </w:tc>
      </w:tr>
      <w:tr w:rsidR="0053429D" w14:paraId="48D3C83A" w14:textId="77777777" w:rsidTr="004F32DD">
        <w:tc>
          <w:tcPr>
            <w:tcW w:w="14220" w:type="dxa"/>
            <w:gridSpan w:val="7"/>
          </w:tcPr>
          <w:p w14:paraId="7EFA66E0" w14:textId="77777777" w:rsidR="0053429D" w:rsidRPr="00292C8E" w:rsidRDefault="0053429D" w:rsidP="00545BC2">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18.</w:t>
            </w:r>
            <w:r w:rsidRPr="00292C8E">
              <w:rPr>
                <w:rFonts w:ascii="Arial" w:eastAsia="Calibri" w:hAnsi="Arial" w:cs="Arial"/>
                <w:sz w:val="24"/>
                <w:szCs w:val="24"/>
                <w:lang w:val="es-MX"/>
              </w:rPr>
              <w:t xml:space="preserve"> La Comisión estará a cargo de un Director General quien será designado por el Titular del Poder Ejecutivo Federal, debiendo recaer tal nombramiento en persona que reúna los requisitos previstos en la Ley Federal de las Entidades Paraestatales.</w:t>
            </w:r>
          </w:p>
          <w:p w14:paraId="6749A2B9" w14:textId="77777777" w:rsidR="0053429D" w:rsidRPr="00292C8E" w:rsidRDefault="0053429D" w:rsidP="00545BC2">
            <w:pPr>
              <w:jc w:val="both"/>
              <w:rPr>
                <w:rFonts w:ascii="Arial" w:eastAsia="Calibri" w:hAnsi="Arial" w:cs="Arial"/>
                <w:sz w:val="24"/>
                <w:szCs w:val="24"/>
                <w:lang w:val="es-MX"/>
              </w:rPr>
            </w:pPr>
          </w:p>
          <w:p w14:paraId="0EF47D16" w14:textId="77777777" w:rsidR="0053429D" w:rsidRPr="00292C8E" w:rsidRDefault="0053429D" w:rsidP="00545BC2">
            <w:pPr>
              <w:jc w:val="both"/>
              <w:rPr>
                <w:rFonts w:ascii="Arial" w:eastAsia="Calibri" w:hAnsi="Arial" w:cs="Arial"/>
                <w:sz w:val="24"/>
                <w:szCs w:val="24"/>
                <w:lang w:val="es-MX"/>
              </w:rPr>
            </w:pPr>
            <w:r w:rsidRPr="00292C8E">
              <w:rPr>
                <w:rFonts w:ascii="Arial" w:eastAsia="Calibri" w:hAnsi="Arial" w:cs="Arial"/>
                <w:sz w:val="24"/>
                <w:szCs w:val="24"/>
                <w:lang w:val="es-MX"/>
              </w:rPr>
              <w:t>El Director General representará legalmente a la Comisión en el cumplimiento de su objeto, adscribirá las unidades administrativas de la misma, administrará sus bienes, expedirá sus manuales, tramitará ante las dependencias  competentes el ejercicio del presupuesto aprobado, delegará facultades en el ámbito de su competencia y tendrá las demás atribuciones que le confieran las disposiciones legales o reglamentarias, así como el Estatuto Orgánico de la Comisión.</w:t>
            </w:r>
          </w:p>
          <w:p w14:paraId="546F5B5B" w14:textId="77777777" w:rsidR="0053429D" w:rsidRPr="00292C8E" w:rsidRDefault="0053429D" w:rsidP="00545BC2">
            <w:pPr>
              <w:jc w:val="both"/>
              <w:rPr>
                <w:rFonts w:ascii="Arial" w:eastAsia="Calibri" w:hAnsi="Arial" w:cs="Arial"/>
                <w:sz w:val="24"/>
                <w:szCs w:val="24"/>
                <w:lang w:val="es-MX"/>
              </w:rPr>
            </w:pPr>
          </w:p>
          <w:p w14:paraId="4F108BE6" w14:textId="77777777" w:rsidR="0053429D" w:rsidRDefault="0053429D"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El Estatuto Orgánico de la Comisión determinará las bases de la organización, así como las facultades y funciones que corresponda a las unidades administrat</w:t>
            </w:r>
            <w:r>
              <w:rPr>
                <w:rFonts w:ascii="Arial" w:eastAsia="Calibri" w:hAnsi="Arial" w:cs="Arial"/>
                <w:sz w:val="24"/>
                <w:szCs w:val="24"/>
                <w:lang w:val="es-MX"/>
              </w:rPr>
              <w:t>ivas que integren el organismo.</w:t>
            </w:r>
          </w:p>
        </w:tc>
      </w:tr>
      <w:tr w:rsidR="008767C6" w14:paraId="1DDB37BF" w14:textId="77777777" w:rsidTr="004F32DD">
        <w:tc>
          <w:tcPr>
            <w:tcW w:w="14220" w:type="dxa"/>
            <w:gridSpan w:val="7"/>
          </w:tcPr>
          <w:p w14:paraId="7FB53275" w14:textId="77777777" w:rsidR="008767C6" w:rsidRPr="00292C8E" w:rsidRDefault="008767C6" w:rsidP="00545BC2">
            <w:pPr>
              <w:jc w:val="both"/>
              <w:rPr>
                <w:rFonts w:ascii="Arial" w:eastAsia="Calibri" w:hAnsi="Arial" w:cs="Arial"/>
                <w:sz w:val="24"/>
                <w:szCs w:val="24"/>
                <w:lang w:val="es-MX"/>
              </w:rPr>
            </w:pPr>
            <w:r w:rsidRPr="00292C8E">
              <w:rPr>
                <w:rFonts w:ascii="Arial" w:eastAsia="Calibri" w:hAnsi="Arial" w:cs="Arial"/>
                <w:b/>
                <w:sz w:val="24"/>
                <w:szCs w:val="24"/>
                <w:lang w:val="es-MX"/>
              </w:rPr>
              <w:t>Artículo 19.</w:t>
            </w:r>
            <w:r w:rsidRPr="00292C8E">
              <w:rPr>
                <w:rFonts w:ascii="Arial" w:eastAsia="Calibri" w:hAnsi="Arial" w:cs="Arial"/>
                <w:sz w:val="24"/>
                <w:szCs w:val="24"/>
                <w:lang w:val="es-MX"/>
              </w:rPr>
              <w:t xml:space="preserve"> La Comisión tendrá a su cargo la ejecución de las atribuciones que la presente Ley le confiere, así como todas aquellas que sean necesarias para poder cumplir con su objeto.</w:t>
            </w:r>
          </w:p>
          <w:p w14:paraId="655DA717" w14:textId="77777777" w:rsidR="008767C6" w:rsidRPr="00292C8E" w:rsidRDefault="008767C6" w:rsidP="00545BC2">
            <w:pPr>
              <w:jc w:val="both"/>
              <w:rPr>
                <w:rFonts w:ascii="Arial" w:eastAsia="Calibri" w:hAnsi="Arial" w:cs="Arial"/>
                <w:sz w:val="24"/>
                <w:szCs w:val="24"/>
                <w:lang w:val="es-MX"/>
              </w:rPr>
            </w:pPr>
          </w:p>
          <w:p w14:paraId="54E00F78" w14:textId="77777777" w:rsidR="008767C6" w:rsidRPr="00292C8E" w:rsidRDefault="008767C6" w:rsidP="00545BC2">
            <w:pPr>
              <w:jc w:val="both"/>
              <w:rPr>
                <w:rFonts w:ascii="Arial" w:eastAsia="Calibri" w:hAnsi="Arial" w:cs="Arial"/>
                <w:sz w:val="24"/>
                <w:szCs w:val="24"/>
                <w:lang w:val="es-MX"/>
              </w:rPr>
            </w:pPr>
            <w:r w:rsidRPr="00292C8E">
              <w:rPr>
                <w:rFonts w:ascii="Arial" w:eastAsia="Calibri" w:hAnsi="Arial" w:cs="Arial"/>
                <w:sz w:val="24"/>
                <w:szCs w:val="24"/>
                <w:lang w:val="es-MX"/>
              </w:rPr>
              <w:t>Para ello, la Comisión ejercerá las siguientes atribuciones:</w:t>
            </w:r>
          </w:p>
          <w:p w14:paraId="32BE60EF" w14:textId="77777777" w:rsidR="008767C6" w:rsidRPr="00292C8E" w:rsidRDefault="008767C6" w:rsidP="00545BC2">
            <w:pPr>
              <w:jc w:val="both"/>
              <w:rPr>
                <w:rFonts w:ascii="Arial" w:eastAsia="Calibri" w:hAnsi="Arial" w:cs="Arial"/>
                <w:sz w:val="24"/>
                <w:szCs w:val="24"/>
                <w:lang w:val="es-MX"/>
              </w:rPr>
            </w:pPr>
          </w:p>
          <w:p w14:paraId="4C9991B5"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Participar en la formulación y aplicación de la política nacional de desarrollo forestal sustentable;</w:t>
            </w:r>
          </w:p>
          <w:p w14:paraId="3A77A146"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Organizar y aplicar los instrumentos de política forestal previstos en la presente Ley;</w:t>
            </w:r>
          </w:p>
          <w:p w14:paraId="1A72D013"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Participar en la elaboración del programa forestal de carácter estratégico con visión de largo plazo;</w:t>
            </w:r>
          </w:p>
          <w:p w14:paraId="41A533FB"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Diseñar, instrumentar y operar en el ámbito de su competencia, estímulos, incentivos e instrumentos económicos en materia forestal;</w:t>
            </w:r>
          </w:p>
          <w:p w14:paraId="79C7FE2B"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Ser la unidad responsable del Fondo;</w:t>
            </w:r>
          </w:p>
          <w:p w14:paraId="086EBD99"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Integrar, monitorear y mantener actualizado el Inventario Nacional Forestal y de Suelos;</w:t>
            </w:r>
          </w:p>
          <w:p w14:paraId="1B6C415E"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VII. </w:t>
            </w:r>
            <w:r w:rsidRPr="00292C8E">
              <w:rPr>
                <w:rFonts w:ascii="Arial" w:eastAsia="Calibri" w:hAnsi="Arial" w:cs="Arial"/>
                <w:sz w:val="24"/>
                <w:szCs w:val="24"/>
                <w:lang w:val="es-MX"/>
              </w:rPr>
              <w:tab/>
              <w:t xml:space="preserve">Elaborar, integrar, organizar y mantener actualizada la zonificación de los terrenos forestales y preferentemente forestales; </w:t>
            </w:r>
          </w:p>
          <w:p w14:paraId="23148220"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Elaborar e integrar, bajo los lineamientos que determine la Secretaría, el Sistema Nacional de Información y Gestión Forestal para incorporarlo en el Sistema Nacional de Información Ambiental y de los Recursos Naturales, y a los sistemas de información estadísticos y de información geográfica y documental;</w:t>
            </w:r>
          </w:p>
          <w:p w14:paraId="64D0CA55" w14:textId="77777777" w:rsidR="008767C6" w:rsidRPr="00292C8E" w:rsidRDefault="008767C6" w:rsidP="00545BC2">
            <w:pPr>
              <w:tabs>
                <w:tab w:val="left" w:pos="567"/>
              </w:tabs>
              <w:jc w:val="both"/>
              <w:rPr>
                <w:rFonts w:ascii="Arial" w:eastAsia="Calibri" w:hAnsi="Arial" w:cs="Arial"/>
                <w:sz w:val="24"/>
                <w:szCs w:val="24"/>
                <w:lang w:val="es-MX"/>
              </w:rPr>
            </w:pPr>
            <w:r>
              <w:rPr>
                <w:rFonts w:ascii="Arial" w:eastAsia="Calibri" w:hAnsi="Arial" w:cs="Arial"/>
                <w:sz w:val="24"/>
                <w:szCs w:val="24"/>
                <w:lang w:val="es-MX"/>
              </w:rPr>
              <w:t>I</w:t>
            </w: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Participar en la elaboración de normas oficiales mexicanas respecto de las actividades del sector forestal y cumplimiento;</w:t>
            </w:r>
          </w:p>
          <w:p w14:paraId="38EF0E5F"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Definir las metodologías para la valoración de los bienes y servicios ambientales de los ecosistemas forestales;</w:t>
            </w:r>
          </w:p>
          <w:p w14:paraId="46073724" w14:textId="77777777" w:rsidR="008767C6" w:rsidRDefault="008767C6" w:rsidP="00545BC2">
            <w:pPr>
              <w:rPr>
                <w:rFonts w:ascii="Arial" w:eastAsia="Calibri" w:hAnsi="Arial" w:cs="Arial"/>
                <w:b/>
                <w:sz w:val="24"/>
                <w:szCs w:val="24"/>
                <w:lang w:val="es-MX"/>
              </w:rPr>
            </w:pPr>
          </w:p>
        </w:tc>
      </w:tr>
      <w:tr w:rsidR="008767C6" w14:paraId="2F43BEEE" w14:textId="77777777" w:rsidTr="004F32DD">
        <w:tc>
          <w:tcPr>
            <w:tcW w:w="14220" w:type="dxa"/>
            <w:gridSpan w:val="7"/>
          </w:tcPr>
          <w:p w14:paraId="7DF661CA"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XI. </w:t>
            </w:r>
            <w:r w:rsidRPr="00292C8E">
              <w:rPr>
                <w:rFonts w:ascii="Arial" w:eastAsia="Calibri" w:hAnsi="Arial" w:cs="Arial"/>
                <w:sz w:val="24"/>
                <w:szCs w:val="24"/>
                <w:lang w:val="es-MX"/>
              </w:rPr>
              <w:tab/>
              <w:t>Promover los mercados de bienes y servicios ambientales;</w:t>
            </w:r>
          </w:p>
          <w:p w14:paraId="7012868E" w14:textId="77777777" w:rsidR="008767C6" w:rsidRPr="00292C8E" w:rsidRDefault="008767C6" w:rsidP="00545B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XII. </w:t>
            </w:r>
            <w:r w:rsidRPr="00292C8E">
              <w:rPr>
                <w:rFonts w:ascii="Arial" w:eastAsia="Calibri" w:hAnsi="Arial" w:cs="Arial"/>
                <w:sz w:val="24"/>
                <w:szCs w:val="24"/>
                <w:lang w:val="es-MX"/>
              </w:rPr>
              <w:tab/>
              <w:t>Definirlos instrumentos y mecanismos para promover la compensación de bienes y servicios ambientales de los ecosistemas forestales;</w:t>
            </w:r>
          </w:p>
          <w:p w14:paraId="11C0DF50" w14:textId="77777777" w:rsidR="008767C6" w:rsidRDefault="008767C6" w:rsidP="008767C6">
            <w:pPr>
              <w:tabs>
                <w:tab w:val="left" w:pos="567"/>
              </w:tabs>
              <w:jc w:val="both"/>
              <w:rPr>
                <w:rFonts w:ascii="Arial" w:eastAsia="Calibri" w:hAnsi="Arial" w:cs="Arial"/>
                <w:b/>
                <w:sz w:val="24"/>
                <w:szCs w:val="24"/>
                <w:lang w:val="es-MX"/>
              </w:rPr>
            </w:pPr>
            <w:r w:rsidRPr="00292C8E">
              <w:rPr>
                <w:rFonts w:ascii="Arial" w:eastAsia="Calibri" w:hAnsi="Arial" w:cs="Arial"/>
                <w:sz w:val="24"/>
                <w:szCs w:val="24"/>
                <w:lang w:val="es-MX"/>
              </w:rPr>
              <w:t xml:space="preserve">XIII. </w:t>
            </w:r>
            <w:r w:rsidRPr="00292C8E">
              <w:rPr>
                <w:rFonts w:ascii="Arial" w:eastAsia="Calibri" w:hAnsi="Arial" w:cs="Arial"/>
                <w:sz w:val="24"/>
                <w:szCs w:val="24"/>
                <w:lang w:val="es-MX"/>
              </w:rPr>
              <w:tab/>
              <w:t>Coordinarse con las dependencias o Entidades Federativas, Municipios y Demarcaciones Territoriales de la Ciudad de México, a fin de que el desarrollo forestal sustentable obedezca a políticas y criterios integradores, para lo cual podrá suscribir los acuerdos y convenios que sean necesarios;</w:t>
            </w:r>
          </w:p>
        </w:tc>
      </w:tr>
      <w:tr w:rsidR="008767C6" w14:paraId="09964874" w14:textId="77777777" w:rsidTr="0054432D">
        <w:tc>
          <w:tcPr>
            <w:tcW w:w="6286" w:type="dxa"/>
          </w:tcPr>
          <w:p w14:paraId="55007325" w14:textId="77777777" w:rsidR="008767C6" w:rsidRPr="00292C8E" w:rsidRDefault="008767C6" w:rsidP="00545BC2">
            <w:pPr>
              <w:tabs>
                <w:tab w:val="left" w:pos="567"/>
              </w:tabs>
              <w:jc w:val="both"/>
              <w:rPr>
                <w:rFonts w:ascii="Arial" w:eastAsia="Calibri" w:hAnsi="Arial" w:cs="Arial"/>
                <w:sz w:val="24"/>
                <w:szCs w:val="24"/>
                <w:lang w:val="es-MX"/>
              </w:rPr>
            </w:pPr>
          </w:p>
        </w:tc>
        <w:tc>
          <w:tcPr>
            <w:tcW w:w="6140" w:type="dxa"/>
            <w:gridSpan w:val="5"/>
          </w:tcPr>
          <w:p w14:paraId="0D4E459C" w14:textId="77777777" w:rsidR="008767C6" w:rsidRDefault="008767C6" w:rsidP="008B0DA0">
            <w:pPr>
              <w:spacing w:before="100" w:beforeAutospacing="1" w:after="100" w:afterAutospacing="1"/>
              <w:rPr>
                <w:rFonts w:ascii="Arial" w:eastAsia="Calibri" w:hAnsi="Arial" w:cs="Arial"/>
                <w:b/>
                <w:sz w:val="24"/>
                <w:szCs w:val="24"/>
                <w:lang w:val="es-MX"/>
              </w:rPr>
            </w:pPr>
            <w:r w:rsidRPr="00866607">
              <w:rPr>
                <w:b/>
                <w:shd w:val="clear" w:color="auto" w:fill="C2D69B"/>
              </w:rPr>
              <w:t>XIII-bis-Participar en la delimitación territorial, el ordenamiento y la elaboración de planes territoriales que lleven a cabo la Secretaría de Desarrollo Agrario, Territorial, y Urbano, la Secretaria de Turismo, la Secretaría de Agricultura, Ganadería, Desarrollo Rural, Pesca y Alimentación u otras dependencias</w:t>
            </w:r>
            <w:r>
              <w:rPr>
                <w:b/>
                <w:shd w:val="clear" w:color="auto" w:fill="D6E3BC"/>
              </w:rPr>
              <w:t>.</w:t>
            </w:r>
          </w:p>
        </w:tc>
        <w:tc>
          <w:tcPr>
            <w:tcW w:w="1794" w:type="dxa"/>
          </w:tcPr>
          <w:p w14:paraId="0ED12C1F" w14:textId="77777777" w:rsidR="008767C6" w:rsidRDefault="008B0DA0" w:rsidP="008B0DA0">
            <w:pPr>
              <w:rPr>
                <w:rFonts w:ascii="Arial" w:eastAsia="Calibri" w:hAnsi="Arial" w:cs="Arial"/>
                <w:b/>
                <w:sz w:val="24"/>
                <w:szCs w:val="24"/>
                <w:lang w:val="es-MX"/>
              </w:rPr>
            </w:pPr>
            <w:r>
              <w:rPr>
                <w:lang w:val="es-MX"/>
              </w:rPr>
              <w:t xml:space="preserve">El concepto de gestión con enfoque territorial obliga a participar en estas tareas que son esencialmente concurrentes. El esquema de unidad regional que plantea el proyecto del CONAF hace aún </w:t>
            </w:r>
            <w:r>
              <w:rPr>
                <w:lang w:val="es-MX"/>
              </w:rPr>
              <w:lastRenderedPageBreak/>
              <w:t>más necesaria la participación coordinada en estas tareas.</w:t>
            </w:r>
          </w:p>
        </w:tc>
      </w:tr>
      <w:tr w:rsidR="008767C6" w14:paraId="1E53C834" w14:textId="77777777" w:rsidTr="004F32DD">
        <w:tc>
          <w:tcPr>
            <w:tcW w:w="14220" w:type="dxa"/>
            <w:gridSpan w:val="7"/>
          </w:tcPr>
          <w:p w14:paraId="65663D8A" w14:textId="77777777" w:rsidR="008767C6" w:rsidRDefault="008767C6" w:rsidP="004A2EC2">
            <w:pPr>
              <w:tabs>
                <w:tab w:val="left" w:pos="709"/>
              </w:tabs>
              <w:jc w:val="both"/>
              <w:rPr>
                <w:rFonts w:ascii="Arial" w:eastAsia="Calibri" w:hAnsi="Arial" w:cs="Arial"/>
                <w:b/>
                <w:sz w:val="24"/>
                <w:szCs w:val="24"/>
                <w:lang w:val="es-MX"/>
              </w:rPr>
            </w:pPr>
            <w:r w:rsidRPr="00292C8E">
              <w:rPr>
                <w:rFonts w:ascii="Arial" w:eastAsia="Calibri" w:hAnsi="Arial" w:cs="Arial"/>
                <w:sz w:val="24"/>
                <w:szCs w:val="24"/>
                <w:lang w:val="es-MX"/>
              </w:rPr>
              <w:lastRenderedPageBreak/>
              <w:t xml:space="preserve">XIV. </w:t>
            </w:r>
            <w:r w:rsidRPr="00292C8E">
              <w:rPr>
                <w:rFonts w:ascii="Arial" w:eastAsia="Calibri" w:hAnsi="Arial" w:cs="Arial"/>
                <w:sz w:val="24"/>
                <w:szCs w:val="24"/>
                <w:lang w:val="es-MX"/>
              </w:rPr>
              <w:tab/>
              <w:t>Diseñar y operar estrategias de manejo forestal sustentable para incrementar la producción y productividad forestal;</w:t>
            </w:r>
          </w:p>
        </w:tc>
      </w:tr>
      <w:tr w:rsidR="004A2EC2" w14:paraId="57B65752" w14:textId="77777777" w:rsidTr="007E1B79">
        <w:tc>
          <w:tcPr>
            <w:tcW w:w="7110" w:type="dxa"/>
            <w:gridSpan w:val="4"/>
          </w:tcPr>
          <w:p w14:paraId="0F342A0B" w14:textId="77777777" w:rsidR="004A2EC2" w:rsidRPr="00292C8E" w:rsidRDefault="004A2EC2" w:rsidP="004A2EC2">
            <w:pPr>
              <w:tabs>
                <w:tab w:val="left" w:pos="709"/>
              </w:tabs>
              <w:jc w:val="both"/>
              <w:rPr>
                <w:rFonts w:ascii="Arial" w:eastAsia="Calibri" w:hAnsi="Arial" w:cs="Arial"/>
                <w:sz w:val="24"/>
                <w:szCs w:val="24"/>
                <w:lang w:val="es-MX"/>
              </w:rPr>
            </w:pPr>
            <w:r>
              <w:rPr>
                <w:rFonts w:ascii="Arial" w:eastAsia="Calibri" w:hAnsi="Arial" w:cs="Arial"/>
                <w:sz w:val="24"/>
                <w:szCs w:val="24"/>
                <w:lang w:val="es-MX"/>
              </w:rPr>
              <w:t>Sin referente</w:t>
            </w:r>
          </w:p>
        </w:tc>
        <w:tc>
          <w:tcPr>
            <w:tcW w:w="7110" w:type="dxa"/>
            <w:gridSpan w:val="3"/>
          </w:tcPr>
          <w:p w14:paraId="5F3D8F7B" w14:textId="77777777" w:rsidR="004A2EC2" w:rsidRPr="00292C8E" w:rsidRDefault="004A2EC2" w:rsidP="008767C6">
            <w:pPr>
              <w:tabs>
                <w:tab w:val="left" w:pos="709"/>
              </w:tabs>
              <w:jc w:val="both"/>
              <w:rPr>
                <w:rFonts w:ascii="Arial" w:eastAsia="Calibri" w:hAnsi="Arial" w:cs="Arial"/>
                <w:sz w:val="24"/>
                <w:szCs w:val="24"/>
                <w:lang w:val="es-MX"/>
              </w:rPr>
            </w:pPr>
            <w:r w:rsidRPr="00947F02">
              <w:rPr>
                <w:rFonts w:ascii="Arial" w:eastAsia="Calibri" w:hAnsi="Arial" w:cs="Arial"/>
                <w:sz w:val="24"/>
                <w:szCs w:val="24"/>
                <w:highlight w:val="yellow"/>
                <w:lang w:val="es-MX"/>
              </w:rPr>
              <w:t xml:space="preserve">XIV bis. Diseñar e instrumentar acciones afirmativas para el manejo y gestión </w:t>
            </w:r>
            <w:r>
              <w:rPr>
                <w:rFonts w:ascii="Arial" w:eastAsia="Calibri" w:hAnsi="Arial" w:cs="Arial"/>
                <w:sz w:val="24"/>
                <w:szCs w:val="24"/>
                <w:highlight w:val="yellow"/>
                <w:lang w:val="es-MX"/>
              </w:rPr>
              <w:t xml:space="preserve">forestal </w:t>
            </w:r>
            <w:r w:rsidRPr="00947F02">
              <w:rPr>
                <w:rFonts w:ascii="Arial" w:eastAsia="Calibri" w:hAnsi="Arial" w:cs="Arial"/>
                <w:sz w:val="24"/>
                <w:szCs w:val="24"/>
                <w:highlight w:val="yellow"/>
                <w:lang w:val="es-MX"/>
              </w:rPr>
              <w:t>comunitaria.</w:t>
            </w:r>
          </w:p>
        </w:tc>
      </w:tr>
      <w:tr w:rsidR="0054432D" w14:paraId="14E0AC86" w14:textId="77777777" w:rsidTr="004F32DD">
        <w:tc>
          <w:tcPr>
            <w:tcW w:w="14220" w:type="dxa"/>
            <w:gridSpan w:val="7"/>
          </w:tcPr>
          <w:p w14:paraId="0940C560" w14:textId="77777777" w:rsidR="0054432D" w:rsidRPr="00292C8E" w:rsidRDefault="004A2EC2" w:rsidP="008767C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w:t>
            </w:r>
            <w:r w:rsidRPr="00292C8E">
              <w:rPr>
                <w:rFonts w:ascii="Arial" w:eastAsia="Calibri" w:hAnsi="Arial" w:cs="Arial"/>
                <w:sz w:val="24"/>
                <w:szCs w:val="24"/>
                <w:lang w:val="es-MX"/>
              </w:rPr>
              <w:tab/>
              <w:t>Apoyar la ejecución de programas que promuevan la provisión de bienes y servicios ambientales que generen los recursos forestales;</w:t>
            </w:r>
          </w:p>
        </w:tc>
      </w:tr>
      <w:tr w:rsidR="004A2EC2" w14:paraId="4C0E6E59" w14:textId="77777777" w:rsidTr="000C254C">
        <w:tc>
          <w:tcPr>
            <w:tcW w:w="7110" w:type="dxa"/>
            <w:gridSpan w:val="4"/>
          </w:tcPr>
          <w:p w14:paraId="0A475073" w14:textId="77777777" w:rsidR="004A2EC2" w:rsidRPr="00292C8E" w:rsidRDefault="004A2EC2" w:rsidP="004A2EC2">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XVI.</w:t>
            </w:r>
            <w:r w:rsidRPr="00292C8E">
              <w:rPr>
                <w:rFonts w:ascii="Arial" w:eastAsia="Calibri" w:hAnsi="Arial" w:cs="Arial"/>
                <w:sz w:val="24"/>
                <w:szCs w:val="24"/>
                <w:lang w:val="es-MX"/>
              </w:rPr>
              <w:tab/>
              <w:t>Ejecutar y promover programas productivos, de restauración, de protección, de conservación y de aprovechamiento sustentable de los ecosistemas forestales y de los suelos en terrenos forestales o preferentemente forestales</w:t>
            </w:r>
            <w:r>
              <w:rPr>
                <w:rFonts w:ascii="Arial" w:eastAsia="Calibri" w:hAnsi="Arial" w:cs="Arial"/>
                <w:sz w:val="24"/>
                <w:szCs w:val="24"/>
                <w:lang w:val="es-MX"/>
              </w:rPr>
              <w:t>.</w:t>
            </w:r>
          </w:p>
        </w:tc>
        <w:tc>
          <w:tcPr>
            <w:tcW w:w="7110" w:type="dxa"/>
            <w:gridSpan w:val="3"/>
          </w:tcPr>
          <w:p w14:paraId="6CE5EEFE" w14:textId="77777777" w:rsidR="004A2EC2" w:rsidRPr="00292C8E" w:rsidRDefault="004A2EC2" w:rsidP="004A2EC2">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XVI.</w:t>
            </w:r>
            <w:r w:rsidRPr="00292C8E">
              <w:rPr>
                <w:rFonts w:ascii="Arial" w:eastAsia="Calibri" w:hAnsi="Arial" w:cs="Arial"/>
                <w:sz w:val="24"/>
                <w:szCs w:val="24"/>
                <w:lang w:val="es-MX"/>
              </w:rPr>
              <w:tab/>
              <w:t>Ejecutar y promover programas productivos, de restauración, de protección, de conservación y de aprovechamiento sustentable de los ecosistemas forestales y de los suelos en terrenos forestales o preferentemente forestales</w:t>
            </w:r>
            <w:r>
              <w:rPr>
                <w:rFonts w:ascii="Arial" w:eastAsia="Calibri" w:hAnsi="Arial" w:cs="Arial"/>
                <w:sz w:val="24"/>
                <w:szCs w:val="24"/>
                <w:lang w:val="es-MX"/>
              </w:rPr>
              <w:t xml:space="preserve">, </w:t>
            </w:r>
            <w:r w:rsidRPr="00947F02">
              <w:rPr>
                <w:rFonts w:ascii="Arial" w:eastAsia="Calibri" w:hAnsi="Arial" w:cs="Arial"/>
                <w:sz w:val="24"/>
                <w:szCs w:val="24"/>
                <w:highlight w:val="yellow"/>
                <w:lang w:val="es-MX"/>
              </w:rPr>
              <w:t>con un enfoque de manejo basado en el ecosistema</w:t>
            </w:r>
            <w:r w:rsidRPr="00947F02">
              <w:rPr>
                <w:rFonts w:ascii="Arial" w:eastAsia="Calibri" w:hAnsi="Arial" w:cs="Arial"/>
                <w:strike/>
                <w:sz w:val="24"/>
                <w:szCs w:val="24"/>
                <w:highlight w:val="yellow"/>
                <w:shd w:val="clear" w:color="auto" w:fill="C5E0B3" w:themeFill="accent6" w:themeFillTint="66"/>
                <w:lang w:val="es-MX"/>
              </w:rPr>
              <w:t>preferentemente mediante el manejo forestal comunitario</w:t>
            </w:r>
            <w:r>
              <w:rPr>
                <w:rFonts w:ascii="Arial" w:eastAsia="Calibri" w:hAnsi="Arial" w:cs="Arial"/>
                <w:sz w:val="24"/>
                <w:szCs w:val="24"/>
                <w:lang w:val="es-MX"/>
              </w:rPr>
              <w:t>;</w:t>
            </w:r>
          </w:p>
        </w:tc>
      </w:tr>
      <w:tr w:rsidR="0054432D" w14:paraId="398899B0" w14:textId="77777777" w:rsidTr="004F32DD">
        <w:tc>
          <w:tcPr>
            <w:tcW w:w="14220" w:type="dxa"/>
            <w:gridSpan w:val="7"/>
          </w:tcPr>
          <w:p w14:paraId="60AC31B5" w14:textId="77777777" w:rsidR="0054432D" w:rsidRPr="00292C8E" w:rsidRDefault="0054432D" w:rsidP="0054432D">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XVII.</w:t>
            </w:r>
            <w:r w:rsidRPr="00292C8E">
              <w:rPr>
                <w:rFonts w:ascii="Arial" w:eastAsia="Calibri" w:hAnsi="Arial" w:cs="Arial"/>
                <w:sz w:val="24"/>
                <w:szCs w:val="24"/>
                <w:lang w:val="es-MX"/>
              </w:rPr>
              <w:tab/>
              <w:t>Fomentar y favorecer la cadena productiva forestal y de sus recursos asociados, impulsando actividades forestales diversificadas e integradas, así como la exportación de productos forestales procesados y sus derivados;</w:t>
            </w:r>
          </w:p>
          <w:p w14:paraId="48FBE3BD" w14:textId="77777777" w:rsidR="0054432D" w:rsidRPr="00292C8E" w:rsidRDefault="0054432D" w:rsidP="0054432D">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XVIII.</w:t>
            </w:r>
            <w:r w:rsidRPr="00292C8E">
              <w:rPr>
                <w:rFonts w:ascii="Arial" w:eastAsia="Calibri" w:hAnsi="Arial" w:cs="Arial"/>
                <w:sz w:val="24"/>
                <w:szCs w:val="24"/>
                <w:lang w:val="es-MX"/>
              </w:rPr>
              <w:tab/>
              <w:t>Coordinar con las autoridades de las Entidades Federativas, Municipales y Demarcaciones Territoriales de la Ciudad de México, los programas y acciones que coadyuven con los pueblos y comunidades indígenas en la conservación y mejoramiento de su territorio y a preservar la integridad de sus tierras, promoviendo el desarrollo sustentable de las mismas;</w:t>
            </w:r>
          </w:p>
          <w:p w14:paraId="025CB496" w14:textId="77777777" w:rsidR="0054432D" w:rsidRPr="00292C8E" w:rsidRDefault="0054432D" w:rsidP="0054432D">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XIX.</w:t>
            </w:r>
            <w:r w:rsidRPr="00292C8E">
              <w:rPr>
                <w:rFonts w:ascii="Arial" w:eastAsia="Calibri" w:hAnsi="Arial" w:cs="Arial"/>
                <w:sz w:val="24"/>
                <w:szCs w:val="24"/>
                <w:lang w:val="es-MX"/>
              </w:rPr>
              <w:tab/>
              <w:t>Impulsar la participación directa de los propietarios y poseedores de los recursos forestales en la protección, vigilancia, ordenación, aprovechamiento, cultivo, transformación y comercialización de los mismos;</w:t>
            </w:r>
          </w:p>
        </w:tc>
      </w:tr>
      <w:tr w:rsidR="004A2EC2" w14:paraId="6E7092A0" w14:textId="77777777" w:rsidTr="003A35AD">
        <w:tc>
          <w:tcPr>
            <w:tcW w:w="7110" w:type="dxa"/>
            <w:gridSpan w:val="4"/>
          </w:tcPr>
          <w:p w14:paraId="487CBB72" w14:textId="77777777" w:rsidR="004A2EC2" w:rsidRPr="00292C8E" w:rsidRDefault="004A2EC2" w:rsidP="0054432D">
            <w:pPr>
              <w:tabs>
                <w:tab w:val="left" w:pos="709"/>
              </w:tabs>
              <w:jc w:val="both"/>
              <w:rPr>
                <w:rFonts w:ascii="Arial" w:eastAsia="Calibri" w:hAnsi="Arial" w:cs="Arial"/>
                <w:sz w:val="24"/>
                <w:szCs w:val="24"/>
                <w:lang w:val="es-MX"/>
              </w:rPr>
            </w:pPr>
            <w:r>
              <w:rPr>
                <w:rFonts w:ascii="Arial" w:eastAsia="Calibri" w:hAnsi="Arial" w:cs="Arial"/>
                <w:sz w:val="24"/>
                <w:szCs w:val="24"/>
                <w:lang w:val="es-MX"/>
              </w:rPr>
              <w:t>Sin referente</w:t>
            </w:r>
          </w:p>
        </w:tc>
        <w:tc>
          <w:tcPr>
            <w:tcW w:w="7110" w:type="dxa"/>
            <w:gridSpan w:val="3"/>
          </w:tcPr>
          <w:p w14:paraId="742FF255" w14:textId="77777777" w:rsidR="004A2EC2" w:rsidRPr="00292C8E" w:rsidRDefault="004A2EC2" w:rsidP="0054432D">
            <w:pPr>
              <w:tabs>
                <w:tab w:val="left" w:pos="709"/>
              </w:tabs>
              <w:jc w:val="both"/>
              <w:rPr>
                <w:rFonts w:ascii="Arial" w:eastAsia="Calibri" w:hAnsi="Arial" w:cs="Arial"/>
                <w:sz w:val="24"/>
                <w:szCs w:val="24"/>
                <w:lang w:val="es-MX"/>
              </w:rPr>
            </w:pPr>
            <w:r w:rsidRPr="00F25206">
              <w:rPr>
                <w:rFonts w:ascii="Arial" w:eastAsia="Calibri" w:hAnsi="Arial" w:cs="Arial"/>
                <w:sz w:val="24"/>
                <w:szCs w:val="24"/>
                <w:highlight w:val="yellow"/>
                <w:lang w:val="es-MX"/>
              </w:rPr>
              <w:t xml:space="preserve">XIX. bis Fomentar la </w:t>
            </w:r>
            <w:r>
              <w:rPr>
                <w:rFonts w:ascii="Arial" w:eastAsia="Calibri" w:hAnsi="Arial" w:cs="Arial"/>
                <w:sz w:val="24"/>
                <w:szCs w:val="24"/>
                <w:highlight w:val="yellow"/>
                <w:lang w:val="es-MX"/>
              </w:rPr>
              <w:t xml:space="preserve">generación de oportunidades de empleo e ingreso para </w:t>
            </w:r>
            <w:r w:rsidRPr="00F25206">
              <w:rPr>
                <w:rFonts w:ascii="Arial" w:eastAsia="Calibri" w:hAnsi="Arial" w:cs="Arial"/>
                <w:sz w:val="24"/>
                <w:szCs w:val="24"/>
                <w:highlight w:val="yellow"/>
                <w:lang w:val="es-MX"/>
              </w:rPr>
              <w:t xml:space="preserve">la población </w:t>
            </w:r>
            <w:r>
              <w:rPr>
                <w:rFonts w:ascii="Arial" w:eastAsia="Calibri" w:hAnsi="Arial" w:cs="Arial"/>
                <w:sz w:val="24"/>
                <w:szCs w:val="24"/>
                <w:highlight w:val="yellow"/>
                <w:lang w:val="es-MX"/>
              </w:rPr>
              <w:t xml:space="preserve">que habita en los territorios forestales, </w:t>
            </w:r>
            <w:r w:rsidRPr="00B4363B">
              <w:rPr>
                <w:rFonts w:ascii="Arial" w:eastAsia="Calibri" w:hAnsi="Arial" w:cs="Arial"/>
                <w:sz w:val="24"/>
                <w:szCs w:val="24"/>
                <w:highlight w:val="yellow"/>
                <w:lang w:val="es-MX"/>
              </w:rPr>
              <w:t xml:space="preserve">sin menoscabo de los derechos de los dueños y </w:t>
            </w:r>
            <w:r>
              <w:rPr>
                <w:rFonts w:ascii="Arial" w:eastAsia="Calibri" w:hAnsi="Arial" w:cs="Arial"/>
                <w:sz w:val="24"/>
                <w:szCs w:val="24"/>
                <w:highlight w:val="yellow"/>
                <w:lang w:val="es-MX"/>
              </w:rPr>
              <w:t xml:space="preserve">legítimos </w:t>
            </w:r>
            <w:r w:rsidRPr="00B4363B">
              <w:rPr>
                <w:rFonts w:ascii="Arial" w:eastAsia="Calibri" w:hAnsi="Arial" w:cs="Arial"/>
                <w:sz w:val="24"/>
                <w:szCs w:val="24"/>
                <w:highlight w:val="yellow"/>
                <w:lang w:val="es-MX"/>
              </w:rPr>
              <w:lastRenderedPageBreak/>
              <w:t xml:space="preserve">poseedores de </w:t>
            </w:r>
            <w:r>
              <w:rPr>
                <w:rFonts w:ascii="Arial" w:eastAsia="Calibri" w:hAnsi="Arial" w:cs="Arial"/>
                <w:sz w:val="24"/>
                <w:szCs w:val="24"/>
                <w:highlight w:val="yellow"/>
                <w:lang w:val="es-MX"/>
              </w:rPr>
              <w:t>lo</w:t>
            </w:r>
            <w:r w:rsidRPr="00B4363B">
              <w:rPr>
                <w:rFonts w:ascii="Arial" w:eastAsia="Calibri" w:hAnsi="Arial" w:cs="Arial"/>
                <w:sz w:val="24"/>
                <w:szCs w:val="24"/>
                <w:highlight w:val="yellow"/>
                <w:lang w:val="es-MX"/>
              </w:rPr>
              <w:t xml:space="preserve">s terrenos </w:t>
            </w:r>
            <w:r>
              <w:rPr>
                <w:rFonts w:ascii="Arial" w:eastAsia="Calibri" w:hAnsi="Arial" w:cs="Arial"/>
                <w:sz w:val="24"/>
                <w:szCs w:val="24"/>
                <w:highlight w:val="yellow"/>
                <w:lang w:val="es-MX"/>
              </w:rPr>
              <w:t>forestales</w:t>
            </w:r>
            <w:r w:rsidRPr="00B4363B">
              <w:rPr>
                <w:rFonts w:ascii="Arial" w:eastAsia="Calibri" w:hAnsi="Arial" w:cs="Arial"/>
                <w:sz w:val="24"/>
                <w:szCs w:val="24"/>
                <w:highlight w:val="yellow"/>
                <w:lang w:val="es-MX"/>
              </w:rPr>
              <w:t>.</w:t>
            </w:r>
          </w:p>
        </w:tc>
      </w:tr>
      <w:tr w:rsidR="0054432D" w14:paraId="303C1107" w14:textId="77777777" w:rsidTr="004F32DD">
        <w:tc>
          <w:tcPr>
            <w:tcW w:w="14220" w:type="dxa"/>
            <w:gridSpan w:val="7"/>
          </w:tcPr>
          <w:p w14:paraId="6FB5E5C1" w14:textId="77777777" w:rsidR="0054432D" w:rsidRPr="00292C8E" w:rsidRDefault="0054432D" w:rsidP="008767C6">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XX.</w:t>
            </w:r>
            <w:r w:rsidRPr="00292C8E">
              <w:rPr>
                <w:rFonts w:ascii="Arial" w:eastAsia="Calibri" w:hAnsi="Arial" w:cs="Arial"/>
                <w:sz w:val="24"/>
                <w:szCs w:val="24"/>
                <w:lang w:val="es-MX"/>
              </w:rPr>
              <w:tab/>
              <w:t>Constituirse en enlace con otras dependencias y entidades de la Administración Pública Federal y con los gobiernos de las Entidades Federativas, de los Municipios, y de las Demarcaciones Territoriales de la Ciudad de México para la ejecución de sus respectivos programas de manejo del fuego;</w:t>
            </w:r>
          </w:p>
        </w:tc>
      </w:tr>
      <w:tr w:rsidR="008767C6" w14:paraId="62748CD0" w14:textId="77777777" w:rsidTr="004F32DD">
        <w:tc>
          <w:tcPr>
            <w:tcW w:w="14220" w:type="dxa"/>
            <w:gridSpan w:val="7"/>
          </w:tcPr>
          <w:p w14:paraId="0B661363" w14:textId="77777777" w:rsidR="008767C6" w:rsidRPr="00292C8E" w:rsidRDefault="008767C6" w:rsidP="00545BC2">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XXI.</w:t>
            </w:r>
            <w:r w:rsidRPr="00292C8E">
              <w:rPr>
                <w:rFonts w:ascii="Arial" w:eastAsia="Calibri" w:hAnsi="Arial" w:cs="Arial"/>
                <w:sz w:val="24"/>
                <w:szCs w:val="24"/>
                <w:lang w:val="es-MX"/>
              </w:rPr>
              <w:tab/>
              <w:t xml:space="preserve">Brindar asesoría y capacitación a los pueblos y comunidades indígenas, respetando su diversidad cultural y patrimonio cultural inmaterial para que éstos puedan organizarse para la producción y aprovechamientos forestales en los términos previstos por esta </w:t>
            </w:r>
            <w:r>
              <w:rPr>
                <w:rFonts w:ascii="Arial" w:eastAsia="Calibri" w:hAnsi="Arial" w:cs="Arial"/>
                <w:sz w:val="24"/>
                <w:szCs w:val="24"/>
                <w:lang w:val="es-419"/>
              </w:rPr>
              <w:t>L</w:t>
            </w:r>
            <w:r w:rsidRPr="00292C8E">
              <w:rPr>
                <w:rFonts w:ascii="Arial" w:eastAsia="Calibri" w:hAnsi="Arial" w:cs="Arial"/>
                <w:sz w:val="24"/>
                <w:szCs w:val="24"/>
                <w:lang w:val="es-MX"/>
              </w:rPr>
              <w:t>ey y de acuerdo con sus usos y costumbres cuando así proceda;</w:t>
            </w:r>
          </w:p>
          <w:p w14:paraId="66026845" w14:textId="77777777" w:rsidR="008767C6" w:rsidRPr="00292C8E" w:rsidRDefault="008767C6" w:rsidP="00545BC2">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XXII.</w:t>
            </w:r>
            <w:r w:rsidRPr="00292C8E">
              <w:rPr>
                <w:rFonts w:ascii="Arial" w:eastAsia="Calibri" w:hAnsi="Arial" w:cs="Arial"/>
                <w:sz w:val="24"/>
                <w:szCs w:val="24"/>
                <w:lang w:val="es-MX"/>
              </w:rPr>
              <w:tab/>
              <w:t>Ejecutar y promover programas productivos, de restauración, de protección, de conservación y de aprovechamiento sustentable de los ecosistemas forestales y de los suelos en terrenos forestales o preferentemente forestales;</w:t>
            </w:r>
          </w:p>
          <w:p w14:paraId="05671ED3" w14:textId="77777777" w:rsidR="008767C6" w:rsidRPr="00292C8E" w:rsidRDefault="008767C6" w:rsidP="00545BC2">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XXIII.</w:t>
            </w:r>
            <w:r w:rsidRPr="00292C8E">
              <w:rPr>
                <w:rFonts w:ascii="Arial" w:eastAsia="Calibri" w:hAnsi="Arial" w:cs="Arial"/>
                <w:sz w:val="24"/>
                <w:szCs w:val="24"/>
                <w:lang w:val="es-MX"/>
              </w:rPr>
              <w:tab/>
              <w:t>Realizar y promover actividades de investigación, innovación y desarrollo tecnológico; de cultura forestal, de capacitación y educación en materia forestal, así como formular y coordinar la política de investigación forestal y de desarrollo tecnológico;</w:t>
            </w:r>
          </w:p>
          <w:p w14:paraId="60162C83" w14:textId="77777777" w:rsidR="008767C6" w:rsidRPr="00292C8E" w:rsidRDefault="008767C6" w:rsidP="00545BC2">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XXIV.</w:t>
            </w:r>
            <w:r w:rsidRPr="00292C8E">
              <w:rPr>
                <w:rFonts w:ascii="Arial" w:eastAsia="Calibri" w:hAnsi="Arial" w:cs="Arial"/>
                <w:sz w:val="24"/>
                <w:szCs w:val="24"/>
                <w:lang w:val="es-MX"/>
              </w:rPr>
              <w:tab/>
              <w:t>Diseñar y ejecutar programas de prevención, protección, conservación, y restauración de los recursos y suelos forestales;</w:t>
            </w:r>
          </w:p>
          <w:p w14:paraId="4DB68FB5" w14:textId="77777777" w:rsidR="008767C6" w:rsidRPr="00292C8E" w:rsidRDefault="008767C6" w:rsidP="00545BC2">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w:t>
            </w:r>
            <w:r w:rsidRPr="00292C8E">
              <w:rPr>
                <w:rFonts w:ascii="Arial" w:eastAsia="Calibri" w:hAnsi="Arial" w:cs="Arial"/>
                <w:sz w:val="24"/>
                <w:szCs w:val="24"/>
                <w:lang w:val="es-MX"/>
              </w:rPr>
              <w:tab/>
              <w:t>Desarrollar las auditorías técnicas preventivas a que se refiere la presente Ley;</w:t>
            </w:r>
          </w:p>
          <w:p w14:paraId="6FB3DEBB" w14:textId="77777777" w:rsidR="008767C6" w:rsidRDefault="008767C6" w:rsidP="004A2EC2">
            <w:pPr>
              <w:tabs>
                <w:tab w:val="left" w:pos="851"/>
              </w:tabs>
              <w:jc w:val="both"/>
              <w:rPr>
                <w:rFonts w:ascii="Arial" w:eastAsia="Calibri" w:hAnsi="Arial" w:cs="Arial"/>
                <w:b/>
                <w:sz w:val="24"/>
                <w:szCs w:val="24"/>
                <w:lang w:val="es-MX"/>
              </w:rPr>
            </w:pPr>
            <w:r w:rsidRPr="00292C8E">
              <w:rPr>
                <w:rFonts w:ascii="Arial" w:eastAsia="Calibri" w:hAnsi="Arial" w:cs="Arial"/>
                <w:sz w:val="24"/>
                <w:szCs w:val="24"/>
                <w:lang w:val="es-MX"/>
              </w:rPr>
              <w:t>XXVI.</w:t>
            </w:r>
            <w:r w:rsidRPr="00292C8E">
              <w:rPr>
                <w:rFonts w:ascii="Arial" w:eastAsia="Calibri" w:hAnsi="Arial" w:cs="Arial"/>
                <w:sz w:val="24"/>
                <w:szCs w:val="24"/>
                <w:lang w:val="es-MX"/>
              </w:rPr>
              <w:tab/>
              <w:t>Coadyuvar con los agentes de las cadenas productivas forestales en materia de comercio internacional, la promoción de exportaciones y el mejoramiento del mercado interno;</w:t>
            </w:r>
          </w:p>
        </w:tc>
      </w:tr>
      <w:tr w:rsidR="004A2EC2" w14:paraId="7974656A" w14:textId="77777777" w:rsidTr="0096173E">
        <w:tc>
          <w:tcPr>
            <w:tcW w:w="7110" w:type="dxa"/>
            <w:gridSpan w:val="4"/>
          </w:tcPr>
          <w:p w14:paraId="2C4B0285" w14:textId="77777777" w:rsidR="004A2EC2" w:rsidRPr="00292C8E" w:rsidRDefault="004A2EC2" w:rsidP="004A2EC2">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w:t>
            </w:r>
            <w:r w:rsidRPr="00292C8E">
              <w:rPr>
                <w:rFonts w:ascii="Arial" w:eastAsia="Calibri" w:hAnsi="Arial" w:cs="Arial"/>
                <w:sz w:val="24"/>
                <w:szCs w:val="24"/>
                <w:lang w:val="es-MX"/>
              </w:rPr>
              <w:tab/>
              <w:t xml:space="preserve">Efectuar campañas de difusión y divulgación sobre el desarrollo forestal </w:t>
            </w:r>
          </w:p>
        </w:tc>
        <w:tc>
          <w:tcPr>
            <w:tcW w:w="7110" w:type="dxa"/>
            <w:gridSpan w:val="3"/>
          </w:tcPr>
          <w:p w14:paraId="54AC84ED" w14:textId="77777777" w:rsidR="004A2EC2" w:rsidRPr="00292C8E" w:rsidRDefault="004A2EC2" w:rsidP="004A2EC2">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w:t>
            </w:r>
            <w:r w:rsidRPr="00292C8E">
              <w:rPr>
                <w:rFonts w:ascii="Arial" w:eastAsia="Calibri" w:hAnsi="Arial" w:cs="Arial"/>
                <w:sz w:val="24"/>
                <w:szCs w:val="24"/>
                <w:lang w:val="es-MX"/>
              </w:rPr>
              <w:tab/>
              <w:t>Efectuar campañas de difusión y divulgación sobre el desarrollo forestal sustentable</w:t>
            </w:r>
            <w:r>
              <w:rPr>
                <w:rFonts w:ascii="Arial" w:eastAsia="Calibri" w:hAnsi="Arial" w:cs="Arial"/>
                <w:sz w:val="24"/>
                <w:szCs w:val="24"/>
                <w:lang w:val="es-MX"/>
              </w:rPr>
              <w:t xml:space="preserve"> </w:t>
            </w:r>
            <w:r w:rsidRPr="00E81234">
              <w:rPr>
                <w:rFonts w:ascii="Arial" w:eastAsia="Calibri" w:hAnsi="Arial" w:cs="Arial"/>
                <w:sz w:val="24"/>
                <w:szCs w:val="24"/>
                <w:highlight w:val="yellow"/>
                <w:lang w:val="es-MX"/>
              </w:rPr>
              <w:t>y el manejo y gestión forestal comunitaria</w:t>
            </w:r>
            <w:r>
              <w:rPr>
                <w:rFonts w:ascii="Arial" w:eastAsia="Calibri" w:hAnsi="Arial" w:cs="Arial"/>
                <w:sz w:val="24"/>
                <w:szCs w:val="24"/>
                <w:lang w:val="es-MX"/>
              </w:rPr>
              <w:t>;</w:t>
            </w:r>
          </w:p>
        </w:tc>
      </w:tr>
      <w:tr w:rsidR="004A2EC2" w14:paraId="632A5ED1" w14:textId="77777777" w:rsidTr="004F32DD">
        <w:tc>
          <w:tcPr>
            <w:tcW w:w="14220" w:type="dxa"/>
            <w:gridSpan w:val="7"/>
          </w:tcPr>
          <w:p w14:paraId="0163943D" w14:textId="77777777" w:rsidR="004A2EC2" w:rsidRPr="00292C8E" w:rsidRDefault="004A2EC2" w:rsidP="004A2EC2">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XXVIII.</w:t>
            </w:r>
            <w:r w:rsidRPr="00292C8E">
              <w:rPr>
                <w:rFonts w:ascii="Arial" w:eastAsia="Calibri" w:hAnsi="Arial" w:cs="Arial"/>
                <w:sz w:val="24"/>
                <w:szCs w:val="24"/>
                <w:lang w:val="es-MX"/>
              </w:rPr>
              <w:tab/>
              <w:t>Diseñar, desarrollar, evaluar y dar seguimiento a las políticas y estrategias de cooperación y financiamiento en materia forestal;</w:t>
            </w:r>
          </w:p>
          <w:p w14:paraId="643A9E08" w14:textId="77777777" w:rsidR="004A2EC2" w:rsidRPr="00292C8E" w:rsidRDefault="004A2EC2" w:rsidP="004A2EC2">
            <w:pPr>
              <w:tabs>
                <w:tab w:val="left" w:pos="851"/>
              </w:tabs>
              <w:jc w:val="both"/>
              <w:rPr>
                <w:rFonts w:ascii="Arial" w:eastAsia="Calibri" w:hAnsi="Arial" w:cs="Arial"/>
                <w:sz w:val="24"/>
                <w:szCs w:val="24"/>
                <w:lang w:val="es-MX"/>
              </w:rPr>
            </w:pPr>
            <w:r w:rsidRPr="00292C8E">
              <w:rPr>
                <w:rFonts w:ascii="Arial" w:eastAsia="Calibri" w:hAnsi="Arial" w:cs="Arial"/>
                <w:sz w:val="24"/>
                <w:szCs w:val="24"/>
                <w:lang w:val="es-MX"/>
              </w:rPr>
              <w:t>XXIX.</w:t>
            </w:r>
            <w:r w:rsidRPr="00292C8E">
              <w:rPr>
                <w:rFonts w:ascii="Arial" w:eastAsia="Calibri" w:hAnsi="Arial" w:cs="Arial"/>
                <w:sz w:val="24"/>
                <w:szCs w:val="24"/>
                <w:lang w:val="es-MX"/>
              </w:rPr>
              <w:tab/>
              <w:t>Dirigir, promover y coordinar los programas institucionales de plantaciones forestales comerciales y de desarrollo forestal;</w:t>
            </w:r>
          </w:p>
          <w:p w14:paraId="37CD89C0" w14:textId="77777777" w:rsidR="004A2EC2" w:rsidRPr="00292C8E" w:rsidRDefault="004A2EC2" w:rsidP="004A2EC2">
            <w:pPr>
              <w:tabs>
                <w:tab w:val="left" w:pos="709"/>
              </w:tabs>
              <w:jc w:val="both"/>
              <w:rPr>
                <w:rFonts w:ascii="Arial" w:eastAsia="Calibri" w:hAnsi="Arial" w:cs="Arial"/>
                <w:sz w:val="24"/>
                <w:szCs w:val="24"/>
                <w:lang w:val="es-MX"/>
              </w:rPr>
            </w:pPr>
            <w:r w:rsidRPr="00292C8E">
              <w:rPr>
                <w:rFonts w:ascii="Arial" w:eastAsia="Calibri" w:hAnsi="Arial" w:cs="Arial"/>
                <w:sz w:val="24"/>
                <w:szCs w:val="24"/>
                <w:lang w:val="es-MX"/>
              </w:rPr>
              <w:t>XXX.</w:t>
            </w:r>
            <w:r w:rsidRPr="00292C8E">
              <w:rPr>
                <w:rFonts w:ascii="Arial" w:eastAsia="Calibri" w:hAnsi="Arial" w:cs="Arial"/>
                <w:sz w:val="24"/>
                <w:szCs w:val="24"/>
                <w:lang w:val="es-MX"/>
              </w:rPr>
              <w:tab/>
              <w:t>Participar, en el ámbito de su competencia, en la política de conservación, restauración, manejo y aprovechamiento sustentable de la fauna silvestre que habita en zonas forestales o preferentemente forestales, así como del aprovechamiento sustentable de los recursos forestales y sus recursos asociados;</w:t>
            </w:r>
          </w:p>
        </w:tc>
      </w:tr>
      <w:tr w:rsidR="008767C6" w14:paraId="5CB22065" w14:textId="77777777" w:rsidTr="004F32DD">
        <w:tc>
          <w:tcPr>
            <w:tcW w:w="14220" w:type="dxa"/>
            <w:gridSpan w:val="7"/>
          </w:tcPr>
          <w:p w14:paraId="6B84707C" w14:textId="77777777"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XXXI.</w:t>
            </w:r>
            <w:r w:rsidRPr="00292C8E">
              <w:rPr>
                <w:rFonts w:ascii="Arial" w:eastAsia="Calibri" w:hAnsi="Arial" w:cs="Arial"/>
                <w:sz w:val="24"/>
                <w:szCs w:val="24"/>
                <w:lang w:val="es-MX"/>
              </w:rPr>
              <w:tab/>
              <w:t>Promover y evaluar los servicios técnicos forestales, así como fomentar la capacitación de los prestadores de servicios técnicos forestales;</w:t>
            </w:r>
          </w:p>
          <w:p w14:paraId="52DC28DA" w14:textId="77777777"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lastRenderedPageBreak/>
              <w:t>XXXII.</w:t>
            </w:r>
            <w:r w:rsidRPr="00292C8E">
              <w:rPr>
                <w:rFonts w:ascii="Arial" w:eastAsia="Calibri" w:hAnsi="Arial" w:cs="Arial"/>
                <w:sz w:val="24"/>
                <w:szCs w:val="24"/>
                <w:lang w:val="es-MX"/>
              </w:rPr>
              <w:tab/>
              <w:t>Intervenir en foros y mecanismos de cooperación y financiamiento en los temas de su competencia;</w:t>
            </w:r>
          </w:p>
          <w:p w14:paraId="63180AEF" w14:textId="77777777"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XXXIII.</w:t>
            </w:r>
            <w:r w:rsidRPr="00292C8E">
              <w:rPr>
                <w:rFonts w:ascii="Arial" w:eastAsia="Calibri" w:hAnsi="Arial" w:cs="Arial"/>
                <w:sz w:val="24"/>
                <w:szCs w:val="24"/>
                <w:lang w:val="es-MX"/>
              </w:rPr>
              <w:tab/>
              <w:t>Proteger y conservar los recursos genéticos forestales;</w:t>
            </w:r>
          </w:p>
          <w:p w14:paraId="2C686790" w14:textId="77777777"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XXXIV.</w:t>
            </w:r>
            <w:r w:rsidRPr="00292C8E">
              <w:rPr>
                <w:rFonts w:ascii="Arial" w:eastAsia="Calibri" w:hAnsi="Arial" w:cs="Arial"/>
                <w:sz w:val="24"/>
                <w:szCs w:val="24"/>
                <w:lang w:val="es-MX"/>
              </w:rPr>
              <w:tab/>
            </w:r>
            <w:r w:rsidRPr="00292C8E">
              <w:rPr>
                <w:rFonts w:ascii="Arial" w:eastAsia="Calibri" w:hAnsi="Arial" w:cs="Arial"/>
                <w:spacing w:val="-8"/>
                <w:sz w:val="24"/>
                <w:szCs w:val="24"/>
                <w:lang w:val="es-MX"/>
              </w:rPr>
              <w:t>Formular, coordinar y evaluar los programas y acciones de saneamiento</w:t>
            </w:r>
            <w:r w:rsidRPr="00292C8E">
              <w:rPr>
                <w:rFonts w:ascii="Arial" w:eastAsia="Calibri" w:hAnsi="Arial" w:cs="Arial"/>
                <w:sz w:val="24"/>
                <w:szCs w:val="24"/>
                <w:lang w:val="es-MX"/>
              </w:rPr>
              <w:t xml:space="preserve"> forestal, así como diagnosticar, prevenir, combatir y controlar las plagas y enfermedades forestales;</w:t>
            </w:r>
          </w:p>
          <w:p w14:paraId="3C59D901" w14:textId="77777777" w:rsidR="008767C6" w:rsidRPr="00292C8E" w:rsidRDefault="008767C6" w:rsidP="008767C6">
            <w:pPr>
              <w:tabs>
                <w:tab w:val="left" w:pos="993"/>
              </w:tabs>
              <w:rPr>
                <w:rFonts w:ascii="Arial" w:eastAsia="Calibri" w:hAnsi="Arial" w:cs="Arial"/>
                <w:sz w:val="24"/>
                <w:szCs w:val="24"/>
                <w:lang w:val="es-MX"/>
              </w:rPr>
            </w:pPr>
            <w:r w:rsidRPr="00292C8E">
              <w:rPr>
                <w:rFonts w:ascii="Arial" w:eastAsia="Calibri" w:hAnsi="Arial" w:cs="Arial"/>
                <w:sz w:val="24"/>
                <w:szCs w:val="24"/>
                <w:lang w:val="es-MX"/>
              </w:rPr>
              <w:t>XXXV.</w:t>
            </w:r>
            <w:r w:rsidRPr="00292C8E">
              <w:rPr>
                <w:rFonts w:ascii="Arial" w:eastAsia="Calibri" w:hAnsi="Arial" w:cs="Arial"/>
                <w:sz w:val="24"/>
                <w:szCs w:val="24"/>
                <w:lang w:val="es-MX"/>
              </w:rPr>
              <w:tab/>
              <w:t>Impulsar y transferir funciones y recursos hacia los gobiernos de las Entidades Federativas, Municipios y Demarcaciones Territoriales de la Ciudad de México en materia forestal;</w:t>
            </w:r>
          </w:p>
          <w:p w14:paraId="5DE6BF19" w14:textId="77777777" w:rsidR="008767C6" w:rsidRPr="00292C8E" w:rsidRDefault="008767C6" w:rsidP="008767C6">
            <w:pPr>
              <w:tabs>
                <w:tab w:val="left" w:pos="993"/>
              </w:tabs>
              <w:rPr>
                <w:rFonts w:ascii="Arial" w:eastAsia="Calibri" w:hAnsi="Arial" w:cs="Arial"/>
                <w:sz w:val="24"/>
                <w:szCs w:val="24"/>
                <w:lang w:val="es-MX"/>
              </w:rPr>
            </w:pPr>
            <w:r w:rsidRPr="00292C8E">
              <w:rPr>
                <w:rFonts w:ascii="Arial" w:eastAsia="Calibri" w:hAnsi="Arial" w:cs="Arial"/>
                <w:sz w:val="24"/>
                <w:szCs w:val="24"/>
                <w:lang w:val="es-MX"/>
              </w:rPr>
              <w:t>XXXVI.</w:t>
            </w:r>
            <w:r w:rsidRPr="00292C8E">
              <w:rPr>
                <w:rFonts w:ascii="Arial" w:eastAsia="Calibri" w:hAnsi="Arial" w:cs="Arial"/>
                <w:sz w:val="24"/>
                <w:szCs w:val="24"/>
                <w:lang w:val="es-MX"/>
              </w:rPr>
              <w:tab/>
              <w:t>Impulsar el uso de tecnologías de la información y comunicación en los trámites a su cargo;</w:t>
            </w:r>
          </w:p>
          <w:p w14:paraId="783E03B6" w14:textId="77777777" w:rsidR="008767C6" w:rsidRPr="00292C8E" w:rsidRDefault="008767C6" w:rsidP="008767C6">
            <w:pPr>
              <w:tabs>
                <w:tab w:val="left" w:pos="993"/>
              </w:tabs>
              <w:rPr>
                <w:rFonts w:ascii="Arial" w:eastAsia="Calibri" w:hAnsi="Arial" w:cs="Arial"/>
                <w:sz w:val="24"/>
                <w:szCs w:val="24"/>
                <w:lang w:val="es-MX"/>
              </w:rPr>
            </w:pPr>
            <w:r w:rsidRPr="00292C8E">
              <w:rPr>
                <w:rFonts w:ascii="Arial" w:eastAsia="Calibri" w:hAnsi="Arial" w:cs="Arial"/>
                <w:sz w:val="24"/>
                <w:szCs w:val="24"/>
                <w:lang w:val="es-MX"/>
              </w:rPr>
              <w:t>XXXVII.</w:t>
            </w:r>
            <w:r w:rsidRPr="00292C8E">
              <w:rPr>
                <w:rFonts w:ascii="Arial" w:eastAsia="Calibri" w:hAnsi="Arial" w:cs="Arial"/>
                <w:sz w:val="24"/>
                <w:szCs w:val="24"/>
                <w:lang w:val="es-MX"/>
              </w:rPr>
              <w:tab/>
              <w:t>Coordinar</w:t>
            </w:r>
            <w:r w:rsidRPr="00292C8E">
              <w:rPr>
                <w:rFonts w:ascii="Arial" w:eastAsia="Calibri" w:hAnsi="Arial" w:cs="Arial"/>
                <w:b/>
                <w:sz w:val="24"/>
                <w:szCs w:val="24"/>
                <w:lang w:val="es-MX"/>
              </w:rPr>
              <w:t xml:space="preserve"> </w:t>
            </w:r>
            <w:r w:rsidRPr="00292C8E">
              <w:rPr>
                <w:rFonts w:ascii="Arial" w:eastAsia="Calibri" w:hAnsi="Arial" w:cs="Arial"/>
                <w:sz w:val="24"/>
                <w:szCs w:val="24"/>
                <w:lang w:val="es-MX"/>
              </w:rPr>
              <w:t>las acciones para la adaptación y mitigación al cambio climático, de conformidad con la Ley General de Cambio Climático, los tratados internacionales aprobados y demás disposiciones jurídicas aplicables, con énfasis en la reducción de emisiones por deforestación y degradación forestal;</w:t>
            </w:r>
          </w:p>
          <w:p w14:paraId="7E2150F4" w14:textId="77777777" w:rsidR="008767C6" w:rsidRPr="00292C8E" w:rsidRDefault="008767C6" w:rsidP="008767C6">
            <w:pPr>
              <w:tabs>
                <w:tab w:val="left" w:pos="993"/>
              </w:tabs>
              <w:rPr>
                <w:rFonts w:ascii="Arial" w:eastAsia="Calibri" w:hAnsi="Arial" w:cs="Arial"/>
                <w:sz w:val="24"/>
                <w:szCs w:val="24"/>
                <w:lang w:val="es-MX"/>
              </w:rPr>
            </w:pPr>
            <w:r w:rsidRPr="00292C8E">
              <w:rPr>
                <w:rFonts w:ascii="Arial" w:eastAsia="Calibri" w:hAnsi="Arial" w:cs="Arial"/>
                <w:sz w:val="24"/>
                <w:szCs w:val="24"/>
                <w:lang w:val="es-MX"/>
              </w:rPr>
              <w:t>XXXVIII.</w:t>
            </w:r>
            <w:r w:rsidRPr="00292C8E">
              <w:rPr>
                <w:rFonts w:ascii="Arial" w:eastAsia="Times New Roman" w:hAnsi="Arial" w:cs="Arial"/>
                <w:sz w:val="24"/>
                <w:szCs w:val="24"/>
                <w:lang w:val="es-MX" w:eastAsia="es-MX"/>
              </w:rPr>
              <w:tab/>
            </w:r>
            <w:r w:rsidRPr="00292C8E">
              <w:rPr>
                <w:rFonts w:ascii="Arial" w:eastAsia="Calibri" w:hAnsi="Arial" w:cs="Arial"/>
                <w:sz w:val="24"/>
                <w:szCs w:val="24"/>
                <w:lang w:val="es-MX"/>
              </w:rPr>
              <w:t>El establecimiento de los lineamientos de política nacional y las líneas estratégicas en materia de manejo del fuego en ecosistemas forestales;</w:t>
            </w:r>
          </w:p>
          <w:p w14:paraId="5F2B99F3" w14:textId="77777777" w:rsidR="008767C6" w:rsidRPr="00292C8E" w:rsidRDefault="008767C6" w:rsidP="008767C6">
            <w:pPr>
              <w:tabs>
                <w:tab w:val="left" w:pos="993"/>
              </w:tabs>
              <w:rPr>
                <w:rFonts w:ascii="Arial" w:eastAsia="Calibri" w:hAnsi="Arial" w:cs="Arial"/>
                <w:sz w:val="24"/>
                <w:szCs w:val="24"/>
                <w:lang w:val="es-MX"/>
              </w:rPr>
            </w:pPr>
            <w:r w:rsidRPr="00292C8E">
              <w:rPr>
                <w:rFonts w:ascii="Arial" w:eastAsia="Calibri" w:hAnsi="Arial" w:cs="Arial"/>
                <w:sz w:val="24"/>
                <w:szCs w:val="24"/>
                <w:lang w:val="es-MX"/>
              </w:rPr>
              <w:t>XXXIX.</w:t>
            </w:r>
            <w:r w:rsidRPr="00292C8E">
              <w:rPr>
                <w:rFonts w:ascii="Arial" w:eastAsia="Calibri" w:hAnsi="Arial" w:cs="Arial"/>
                <w:sz w:val="24"/>
                <w:szCs w:val="24"/>
                <w:lang w:val="es-MX"/>
              </w:rPr>
              <w:tab/>
              <w:t>Constituirse en enlace con otras dependencias y entidades de la Administración Pública Federal y con los gobiernos de las Entidades Federativas, de los Municipios y de las Demarcaciones Territoriales de la Ciudad de México, para concretar las líneas estratégicas y las acciones prioritarias de manejo del fuego;</w:t>
            </w:r>
          </w:p>
          <w:p w14:paraId="26BDDC1E" w14:textId="77777777" w:rsidR="008767C6" w:rsidRDefault="008767C6" w:rsidP="008767C6">
            <w:pPr>
              <w:rPr>
                <w:rFonts w:ascii="Arial" w:eastAsia="Calibri" w:hAnsi="Arial" w:cs="Arial"/>
                <w:b/>
                <w:sz w:val="24"/>
                <w:szCs w:val="24"/>
                <w:lang w:val="es-MX"/>
              </w:rPr>
            </w:pPr>
            <w:r w:rsidRPr="00292C8E">
              <w:rPr>
                <w:rFonts w:ascii="Arial" w:eastAsia="Calibri" w:hAnsi="Arial" w:cs="Arial"/>
                <w:sz w:val="24"/>
                <w:szCs w:val="24"/>
                <w:lang w:val="es-MX"/>
              </w:rPr>
              <w:t>XL.</w:t>
            </w:r>
            <w:r w:rsidRPr="00292C8E">
              <w:rPr>
                <w:rFonts w:ascii="Arial" w:eastAsia="Calibri" w:hAnsi="Arial" w:cs="Arial"/>
                <w:sz w:val="24"/>
                <w:szCs w:val="24"/>
                <w:lang w:val="es-MX"/>
              </w:rPr>
              <w:tab/>
              <w:t>Coordinar las acciones para el fortalecimiento del manejo del fuego a través de un grupo intersecretarial del Programa de Manejo del Fuego y de los Comités de Protección Contra Incendios Forestales de las Entidades Federativas, de los Municipios y de las Demarcaciones Territoriales de la Ciudad de México;</w:t>
            </w:r>
          </w:p>
        </w:tc>
      </w:tr>
      <w:tr w:rsidR="008767C6" w14:paraId="2F8F48F3" w14:textId="77777777" w:rsidTr="004F32DD">
        <w:tc>
          <w:tcPr>
            <w:tcW w:w="14220" w:type="dxa"/>
            <w:gridSpan w:val="7"/>
          </w:tcPr>
          <w:p w14:paraId="3891B70E" w14:textId="77777777" w:rsidR="008767C6" w:rsidRPr="00292C8E" w:rsidRDefault="008767C6" w:rsidP="008767C6">
            <w:pPr>
              <w:tabs>
                <w:tab w:val="left" w:pos="993"/>
              </w:tabs>
              <w:rPr>
                <w:rFonts w:ascii="Arial" w:eastAsia="Calibri" w:hAnsi="Arial" w:cs="Arial"/>
                <w:sz w:val="24"/>
                <w:szCs w:val="24"/>
                <w:lang w:val="es-MX"/>
              </w:rPr>
            </w:pPr>
            <w:r w:rsidRPr="00292C8E">
              <w:rPr>
                <w:rFonts w:ascii="Arial" w:eastAsia="Calibri" w:hAnsi="Arial" w:cs="Arial"/>
                <w:sz w:val="24"/>
                <w:szCs w:val="24"/>
                <w:lang w:val="es-MX"/>
              </w:rPr>
              <w:lastRenderedPageBreak/>
              <w:t>XLI.</w:t>
            </w:r>
            <w:r w:rsidRPr="00292C8E">
              <w:rPr>
                <w:rFonts w:ascii="Arial" w:eastAsia="Calibri" w:hAnsi="Arial" w:cs="Arial"/>
                <w:sz w:val="24"/>
                <w:szCs w:val="24"/>
                <w:lang w:val="es-MX"/>
              </w:rPr>
              <w:tab/>
              <w:t>Establecer el Sistema de Calificación de Manejo del Fuego, emitir los lineamientos para su integración y funcionamiento, así como para actualizar y estandarizar los conocimientos, experiencia, el desempeño y la aptitud física de los combatientes y los técnicos especializados que participen en las acciones de Manejo del Fuego, en el marco del Sistema de Mando de Incidentes;</w:t>
            </w:r>
          </w:p>
          <w:p w14:paraId="4928714C" w14:textId="77777777" w:rsidR="008767C6" w:rsidRDefault="008767C6" w:rsidP="008767C6">
            <w:pPr>
              <w:rPr>
                <w:rFonts w:ascii="Arial" w:eastAsia="Calibri" w:hAnsi="Arial" w:cs="Arial"/>
                <w:b/>
                <w:sz w:val="24"/>
                <w:szCs w:val="24"/>
                <w:lang w:val="es-MX"/>
              </w:rPr>
            </w:pPr>
            <w:r w:rsidRPr="00292C8E">
              <w:rPr>
                <w:rFonts w:ascii="Arial" w:eastAsia="Calibri" w:hAnsi="Arial" w:cs="Arial"/>
                <w:sz w:val="24"/>
                <w:szCs w:val="24"/>
                <w:lang w:val="es-MX"/>
              </w:rPr>
              <w:t>XLII.</w:t>
            </w:r>
            <w:r w:rsidRPr="00292C8E">
              <w:rPr>
                <w:rFonts w:ascii="Arial" w:eastAsia="Calibri" w:hAnsi="Arial" w:cs="Arial"/>
                <w:sz w:val="24"/>
                <w:szCs w:val="24"/>
                <w:lang w:val="es-MX"/>
              </w:rPr>
              <w:tab/>
            </w:r>
            <w:r w:rsidRPr="00292C8E">
              <w:rPr>
                <w:rFonts w:ascii="Arial" w:eastAsia="Calibri" w:hAnsi="Arial" w:cs="Arial"/>
                <w:spacing w:val="-6"/>
                <w:sz w:val="24"/>
                <w:szCs w:val="24"/>
                <w:lang w:val="es-MX"/>
              </w:rPr>
              <w:t>Promover el desarrollo del Sistema Nacional de Mejoramiento Genético</w:t>
            </w:r>
            <w:r w:rsidRPr="00292C8E">
              <w:rPr>
                <w:rFonts w:ascii="Arial" w:eastAsia="Calibri" w:hAnsi="Arial" w:cs="Arial"/>
                <w:sz w:val="24"/>
                <w:szCs w:val="24"/>
                <w:lang w:val="es-MX"/>
              </w:rPr>
              <w:t xml:space="preserve"> Forestal;</w:t>
            </w:r>
          </w:p>
        </w:tc>
      </w:tr>
      <w:tr w:rsidR="008767C6" w14:paraId="3470A5C0" w14:textId="77777777" w:rsidTr="004F32DD">
        <w:tc>
          <w:tcPr>
            <w:tcW w:w="14220" w:type="dxa"/>
            <w:gridSpan w:val="7"/>
          </w:tcPr>
          <w:p w14:paraId="26EE720A" w14:textId="769E9231" w:rsidR="008767C6" w:rsidRPr="00292C8E" w:rsidRDefault="00A71592" w:rsidP="008767C6">
            <w:pPr>
              <w:tabs>
                <w:tab w:val="left" w:pos="993"/>
              </w:tabs>
              <w:rPr>
                <w:rFonts w:ascii="Arial" w:eastAsia="Calibri" w:hAnsi="Arial" w:cs="Arial"/>
                <w:sz w:val="24"/>
                <w:szCs w:val="24"/>
                <w:lang w:val="es-MX"/>
              </w:rPr>
            </w:pPr>
            <w:r>
              <w:rPr>
                <w:rFonts w:ascii="Arial" w:eastAsia="Calibri" w:hAnsi="Arial" w:cs="Arial"/>
                <w:sz w:val="24"/>
                <w:szCs w:val="24"/>
                <w:lang w:val="es-MX"/>
              </w:rPr>
              <w:t>XLIII.   &lt;</w:t>
            </w:r>
            <w:r w:rsidR="008767C6" w:rsidRPr="00292C8E">
              <w:rPr>
                <w:rFonts w:ascii="Arial" w:eastAsia="Calibri" w:hAnsi="Arial" w:cs="Arial"/>
                <w:sz w:val="24"/>
                <w:szCs w:val="24"/>
                <w:lang w:val="es-MX"/>
              </w:rPr>
              <w:t>Otorgar, modificar, revocar, suspender y declarar la extinción o la caducidad de las autorizaciones, avisos y demás actos a que se refiere el artículo 62 de esta Ley;</w:t>
            </w:r>
            <w:r>
              <w:rPr>
                <w:rFonts w:ascii="Arial" w:eastAsia="Calibri" w:hAnsi="Arial" w:cs="Arial"/>
                <w:sz w:val="24"/>
                <w:szCs w:val="24"/>
                <w:lang w:val="es-MX"/>
              </w:rPr>
              <w:t>≤</w:t>
            </w:r>
          </w:p>
          <w:p w14:paraId="2499A25B" w14:textId="6A6B042C" w:rsidR="008767C6" w:rsidRPr="00292C8E" w:rsidRDefault="008767C6" w:rsidP="008767C6">
            <w:pPr>
              <w:tabs>
                <w:tab w:val="left" w:pos="993"/>
              </w:tabs>
              <w:rPr>
                <w:rFonts w:ascii="Arial" w:eastAsia="Calibri" w:hAnsi="Arial" w:cs="Arial"/>
                <w:sz w:val="24"/>
                <w:szCs w:val="24"/>
                <w:lang w:val="es-MX"/>
              </w:rPr>
            </w:pPr>
            <w:r w:rsidRPr="00292C8E">
              <w:rPr>
                <w:rFonts w:ascii="Arial" w:eastAsia="Calibri" w:hAnsi="Arial" w:cs="Arial"/>
                <w:sz w:val="24"/>
                <w:szCs w:val="24"/>
                <w:lang w:val="es-MX"/>
              </w:rPr>
              <w:t>XLIV.</w:t>
            </w:r>
            <w:r w:rsidRPr="00292C8E">
              <w:rPr>
                <w:rFonts w:ascii="Arial" w:eastAsia="Calibri" w:hAnsi="Arial" w:cs="Arial"/>
                <w:sz w:val="24"/>
                <w:szCs w:val="24"/>
                <w:lang w:val="es-MX"/>
              </w:rPr>
              <w:tab/>
              <w:t>Ejercer todos los actos de autoridad relativos a la aplicación de la política de aprovechamiento sustentable de los recursos forestales que esta Ley prevé;</w:t>
            </w:r>
            <w:r w:rsidR="00A71592">
              <w:rPr>
                <w:rFonts w:ascii="Arial" w:eastAsia="Calibri" w:hAnsi="Arial" w:cs="Arial"/>
                <w:sz w:val="24"/>
                <w:szCs w:val="24"/>
                <w:lang w:val="es-MX"/>
              </w:rPr>
              <w:t xml:space="preserve"> &gt;</w:t>
            </w:r>
          </w:p>
          <w:p w14:paraId="34F643CB" w14:textId="268BFA5B"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lastRenderedPageBreak/>
              <w:t>XLV.</w:t>
            </w:r>
            <w:r w:rsidRPr="00292C8E">
              <w:rPr>
                <w:rFonts w:ascii="Arial" w:eastAsia="Calibri" w:hAnsi="Arial" w:cs="Arial"/>
                <w:sz w:val="24"/>
                <w:szCs w:val="24"/>
                <w:lang w:val="es-MX"/>
              </w:rPr>
              <w:tab/>
              <w:t>Regular, expedir y validar la documentación con la que se acredite la legal procedencia de las materias primas y productos forestales;</w:t>
            </w:r>
            <w:r w:rsidR="00A71592">
              <w:rPr>
                <w:rFonts w:ascii="Arial" w:eastAsia="Calibri" w:hAnsi="Arial" w:cs="Arial"/>
                <w:sz w:val="24"/>
                <w:szCs w:val="24"/>
                <w:lang w:val="es-MX"/>
              </w:rPr>
              <w:t>&gt;</w:t>
            </w:r>
          </w:p>
          <w:p w14:paraId="66938834" w14:textId="63103DE3"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XLVI.</w:t>
            </w:r>
            <w:r w:rsidRPr="00292C8E">
              <w:rPr>
                <w:rFonts w:ascii="Arial" w:eastAsia="Calibri" w:hAnsi="Arial" w:cs="Arial"/>
                <w:sz w:val="24"/>
                <w:szCs w:val="24"/>
                <w:lang w:val="es-MX"/>
              </w:rPr>
              <w:tab/>
              <w:t>Participar con la Secretaría, en la realización de estudios y propuestas para el establecimiento y manejo de Áreas Naturales Protegidas en terrenos forestales;</w:t>
            </w:r>
            <w:r w:rsidR="00A71592">
              <w:rPr>
                <w:rFonts w:ascii="Arial" w:eastAsia="Calibri" w:hAnsi="Arial" w:cs="Arial"/>
                <w:sz w:val="24"/>
                <w:szCs w:val="24"/>
                <w:lang w:val="es-MX"/>
              </w:rPr>
              <w:t xml:space="preserve"> &gt;</w:t>
            </w:r>
          </w:p>
          <w:p w14:paraId="44DD1B57" w14:textId="77777777"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XLVII.</w:t>
            </w:r>
            <w:r w:rsidRPr="00292C8E">
              <w:rPr>
                <w:rFonts w:ascii="Arial" w:eastAsia="Calibri" w:hAnsi="Arial" w:cs="Arial"/>
                <w:sz w:val="24"/>
                <w:szCs w:val="24"/>
                <w:lang w:val="es-MX"/>
              </w:rPr>
              <w:tab/>
              <w:t xml:space="preserve">Participar como miembro permanente, en los comités consultivos nacionales de normalización que se constituyan en la Secretaría, en las materias a que se refiere el presente artículo;  </w:t>
            </w:r>
          </w:p>
          <w:p w14:paraId="716EBA62" w14:textId="01231C96"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XLVIII.</w:t>
            </w:r>
            <w:r w:rsidRPr="00292C8E">
              <w:rPr>
                <w:rFonts w:ascii="Arial" w:eastAsia="Calibri" w:hAnsi="Arial" w:cs="Arial"/>
                <w:sz w:val="24"/>
                <w:szCs w:val="24"/>
                <w:lang w:val="es-MX"/>
              </w:rPr>
              <w:tab/>
              <w:t>Autorizar la aplicación de medidas fitosanitarias para la prevención y el control de plagas y enfermedades forestales;</w:t>
            </w:r>
            <w:r w:rsidR="00A71592">
              <w:rPr>
                <w:rFonts w:ascii="Arial" w:eastAsia="Calibri" w:hAnsi="Arial" w:cs="Arial"/>
                <w:sz w:val="24"/>
                <w:szCs w:val="24"/>
                <w:lang w:val="es-MX"/>
              </w:rPr>
              <w:t>&gt;</w:t>
            </w:r>
          </w:p>
          <w:p w14:paraId="3FF14361" w14:textId="77777777"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XLIX. Diseñar, implementar y operar el Sistema Nacional de Monitoreo Forestal;</w:t>
            </w:r>
          </w:p>
          <w:p w14:paraId="25B2AACB" w14:textId="77777777"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 xml:space="preserve">L. </w:t>
            </w:r>
            <w:r w:rsidRPr="00292C8E">
              <w:rPr>
                <w:rFonts w:ascii="Arial" w:eastAsia="Calibri" w:hAnsi="Arial" w:cs="Arial"/>
                <w:sz w:val="24"/>
                <w:szCs w:val="24"/>
                <w:lang w:val="es-MX"/>
              </w:rPr>
              <w:tab/>
              <w:t>Establecer los criterios, metodología y procedimientos para la integración, organización y actualización de la zonificación forestal;</w:t>
            </w:r>
          </w:p>
          <w:p w14:paraId="524EFD52" w14:textId="77777777"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 xml:space="preserve">LI. </w:t>
            </w:r>
            <w:r w:rsidRPr="00292C8E">
              <w:rPr>
                <w:rFonts w:ascii="Arial" w:eastAsia="Calibri" w:hAnsi="Arial" w:cs="Arial"/>
                <w:sz w:val="24"/>
                <w:szCs w:val="24"/>
                <w:lang w:val="es-MX"/>
              </w:rPr>
              <w:tab/>
              <w:t>Elaborar estudios para, en su caso, recomendar al titular del Ejecutivo Federal el establecimiento, modificación o levantamiento de vedas forestales;</w:t>
            </w:r>
          </w:p>
          <w:p w14:paraId="3B5908E2" w14:textId="77777777" w:rsidR="008767C6" w:rsidRPr="00292C8E" w:rsidRDefault="008767C6" w:rsidP="008767C6">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 xml:space="preserve">LII. </w:t>
            </w:r>
            <w:r w:rsidRPr="00292C8E">
              <w:rPr>
                <w:rFonts w:ascii="Arial" w:eastAsia="Calibri" w:hAnsi="Arial" w:cs="Arial"/>
                <w:sz w:val="24"/>
                <w:szCs w:val="24"/>
                <w:lang w:val="es-MX"/>
              </w:rPr>
              <w:tab/>
              <w:t>Operar el Sistema Nacional de Medición, Reporte y Verificación, de la reducción de emisiones derivadas de acciones de prevención y combate de la deforestación y degradación forestal, y</w:t>
            </w:r>
          </w:p>
          <w:p w14:paraId="61B694A0" w14:textId="77777777" w:rsidR="008767C6" w:rsidRDefault="008767C6" w:rsidP="008767C6">
            <w:pPr>
              <w:rPr>
                <w:rFonts w:ascii="Arial" w:eastAsia="Calibri" w:hAnsi="Arial" w:cs="Arial"/>
                <w:b/>
                <w:sz w:val="24"/>
                <w:szCs w:val="24"/>
                <w:lang w:val="es-MX"/>
              </w:rPr>
            </w:pPr>
            <w:r w:rsidRPr="00292C8E">
              <w:rPr>
                <w:rFonts w:ascii="Arial" w:eastAsia="Calibri" w:hAnsi="Arial" w:cs="Arial"/>
                <w:sz w:val="24"/>
                <w:szCs w:val="24"/>
                <w:lang w:val="es-MX"/>
              </w:rPr>
              <w:t>LIII.</w:t>
            </w:r>
            <w:r w:rsidRPr="00292C8E">
              <w:rPr>
                <w:rFonts w:ascii="Arial" w:eastAsia="Calibri" w:hAnsi="Arial" w:cs="Arial"/>
                <w:sz w:val="24"/>
                <w:szCs w:val="24"/>
                <w:lang w:val="es-MX"/>
              </w:rPr>
              <w:tab/>
              <w:t>Las demás que le señale la presente Ley, el Reglamento y  disp</w:t>
            </w:r>
            <w:r>
              <w:rPr>
                <w:rFonts w:ascii="Arial" w:eastAsia="Calibri" w:hAnsi="Arial" w:cs="Arial"/>
                <w:sz w:val="24"/>
                <w:szCs w:val="24"/>
                <w:lang w:val="es-MX"/>
              </w:rPr>
              <w:t>osiciones jurídicas aplicables</w:t>
            </w:r>
          </w:p>
        </w:tc>
      </w:tr>
      <w:tr w:rsidR="008767C6" w14:paraId="3887216E" w14:textId="77777777" w:rsidTr="004F32DD">
        <w:tc>
          <w:tcPr>
            <w:tcW w:w="14220" w:type="dxa"/>
            <w:gridSpan w:val="7"/>
          </w:tcPr>
          <w:p w14:paraId="6093989B" w14:textId="77777777" w:rsidR="008767C6" w:rsidRPr="00292C8E" w:rsidRDefault="008767C6" w:rsidP="008767C6">
            <w:pPr>
              <w:rPr>
                <w:rFonts w:ascii="Arial" w:eastAsia="Calibri" w:hAnsi="Arial" w:cs="Arial"/>
                <w:b/>
                <w:sz w:val="24"/>
                <w:szCs w:val="24"/>
                <w:lang w:val="es-MX"/>
              </w:rPr>
            </w:pPr>
            <w:r w:rsidRPr="00292C8E">
              <w:rPr>
                <w:rFonts w:ascii="Arial" w:eastAsia="Calibri" w:hAnsi="Arial" w:cs="Arial"/>
                <w:b/>
                <w:sz w:val="24"/>
                <w:szCs w:val="24"/>
                <w:lang w:val="es-MX"/>
              </w:rPr>
              <w:lastRenderedPageBreak/>
              <w:t>Capítulo III</w:t>
            </w:r>
          </w:p>
          <w:p w14:paraId="195254B1" w14:textId="77777777" w:rsidR="008767C6" w:rsidRPr="00292C8E" w:rsidRDefault="008767C6" w:rsidP="008767C6">
            <w:pPr>
              <w:rPr>
                <w:rFonts w:ascii="Arial" w:eastAsia="Calibri" w:hAnsi="Arial" w:cs="Arial"/>
                <w:b/>
                <w:sz w:val="24"/>
                <w:szCs w:val="24"/>
                <w:lang w:val="es-MX"/>
              </w:rPr>
            </w:pPr>
            <w:r w:rsidRPr="00292C8E">
              <w:rPr>
                <w:rFonts w:ascii="Arial" w:eastAsia="Calibri" w:hAnsi="Arial" w:cs="Arial"/>
                <w:b/>
                <w:sz w:val="24"/>
                <w:szCs w:val="24"/>
                <w:lang w:val="es-MX"/>
              </w:rPr>
              <w:t>De la Coordinación Interinstitucional</w:t>
            </w:r>
          </w:p>
          <w:p w14:paraId="0687D0BD" w14:textId="77777777" w:rsidR="008767C6" w:rsidRPr="00292C8E" w:rsidRDefault="008767C6" w:rsidP="008767C6">
            <w:pPr>
              <w:rPr>
                <w:rFonts w:ascii="Arial" w:eastAsia="Calibri" w:hAnsi="Arial" w:cs="Arial"/>
                <w:b/>
                <w:sz w:val="24"/>
                <w:szCs w:val="24"/>
                <w:lang w:val="es-MX"/>
              </w:rPr>
            </w:pPr>
          </w:p>
          <w:p w14:paraId="235F8C3F" w14:textId="77777777" w:rsidR="008767C6" w:rsidRPr="00292C8E" w:rsidRDefault="008767C6" w:rsidP="008767C6">
            <w:pPr>
              <w:rPr>
                <w:rFonts w:ascii="Arial" w:eastAsia="Calibri" w:hAnsi="Arial" w:cs="Arial"/>
                <w:sz w:val="24"/>
                <w:szCs w:val="24"/>
                <w:lang w:val="es-MX"/>
              </w:rPr>
            </w:pPr>
            <w:r w:rsidRPr="00292C8E">
              <w:rPr>
                <w:rFonts w:ascii="Arial" w:eastAsia="Calibri" w:hAnsi="Arial" w:cs="Arial"/>
                <w:b/>
                <w:sz w:val="24"/>
                <w:szCs w:val="24"/>
                <w:lang w:val="es-MX"/>
              </w:rPr>
              <w:t>Artículo 20.</w:t>
            </w:r>
            <w:r w:rsidRPr="00292C8E">
              <w:rPr>
                <w:rFonts w:ascii="Arial" w:eastAsia="Calibri" w:hAnsi="Arial" w:cs="Arial"/>
                <w:sz w:val="24"/>
                <w:szCs w:val="24"/>
                <w:lang w:val="es-MX"/>
              </w:rPr>
              <w:t xml:space="preserve"> La Federación, a través de la Secretaría o de la Comisión, en el ámbito de las atribuciones que les corresponde a cada una, podrá suscribir convenios o acuerdos de coordinación, con el objeto de que los gobiernos de las Entidades Federativas, con la participación, en su caso, de los Municipios, en el ámbito territorial de su competencia asuman las siguientes funciones:</w:t>
            </w:r>
          </w:p>
          <w:p w14:paraId="23941F76" w14:textId="77777777" w:rsidR="008767C6" w:rsidRPr="00292C8E" w:rsidRDefault="008767C6" w:rsidP="008767C6">
            <w:pPr>
              <w:rPr>
                <w:rFonts w:ascii="Arial" w:eastAsia="Calibri" w:hAnsi="Arial" w:cs="Arial"/>
                <w:sz w:val="24"/>
                <w:szCs w:val="24"/>
                <w:lang w:val="es-MX"/>
              </w:rPr>
            </w:pPr>
          </w:p>
          <w:p w14:paraId="0487ABCA"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Programar y operar las tareas de manejo del fuego en la entidad, así como los de control de plagas, enfermedades y especies exóticas invasoras;</w:t>
            </w:r>
          </w:p>
          <w:p w14:paraId="63D62784"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Inspección y vigilancia forestales;</w:t>
            </w:r>
          </w:p>
          <w:p w14:paraId="29B6E991"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Imponer medidas de seguridad y las sanciones a los infractores en materia forestal;</w:t>
            </w:r>
          </w:p>
          <w:p w14:paraId="692B27C1"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IV. </w:t>
            </w:r>
            <w:r w:rsidRPr="00292C8E">
              <w:rPr>
                <w:rFonts w:ascii="Arial" w:eastAsia="Calibri" w:hAnsi="Arial" w:cs="Arial"/>
                <w:sz w:val="24"/>
                <w:szCs w:val="24"/>
                <w:lang w:val="es-MX"/>
              </w:rPr>
              <w:tab/>
              <w:t>Requerir la acreditación de la legal procedencia de las materias primas forestales;</w:t>
            </w:r>
          </w:p>
          <w:p w14:paraId="37A10D47" w14:textId="77777777" w:rsidR="008767C6" w:rsidRDefault="008767C6" w:rsidP="008767C6">
            <w:pPr>
              <w:rPr>
                <w:rFonts w:ascii="Arial" w:eastAsia="Calibri" w:hAnsi="Arial" w:cs="Arial"/>
                <w:b/>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Expedir las notificaciones para el combate y control de plagas y enfermedades;</w:t>
            </w:r>
          </w:p>
        </w:tc>
      </w:tr>
      <w:tr w:rsidR="008767C6" w14:paraId="39B88A76" w14:textId="77777777" w:rsidTr="004A2EC2">
        <w:tc>
          <w:tcPr>
            <w:tcW w:w="6286" w:type="dxa"/>
          </w:tcPr>
          <w:p w14:paraId="331A3B20" w14:textId="77777777" w:rsidR="008767C6" w:rsidRPr="00292C8E" w:rsidRDefault="008767C6" w:rsidP="008767C6">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VI. </w:t>
            </w:r>
            <w:r w:rsidRPr="00292C8E">
              <w:rPr>
                <w:rFonts w:ascii="Arial" w:eastAsia="Calibri" w:hAnsi="Arial" w:cs="Arial"/>
                <w:sz w:val="24"/>
                <w:szCs w:val="24"/>
                <w:lang w:val="es-MX"/>
              </w:rPr>
              <w:tab/>
              <w:t>Recibir los avisos de plantaciones forestales comerciales y de aprovechamiento de recursos forestales no maderables;</w:t>
            </w:r>
          </w:p>
          <w:p w14:paraId="105AFD04" w14:textId="77777777" w:rsidR="008767C6" w:rsidRPr="00292C8E" w:rsidRDefault="008767C6" w:rsidP="007D181C">
            <w:pPr>
              <w:jc w:val="both"/>
              <w:rPr>
                <w:rFonts w:ascii="Arial" w:eastAsia="Calibri" w:hAnsi="Arial" w:cs="Arial"/>
                <w:b/>
                <w:sz w:val="24"/>
                <w:szCs w:val="24"/>
                <w:lang w:val="es-MX"/>
              </w:rPr>
            </w:pPr>
          </w:p>
        </w:tc>
        <w:tc>
          <w:tcPr>
            <w:tcW w:w="6140" w:type="dxa"/>
            <w:gridSpan w:val="5"/>
          </w:tcPr>
          <w:p w14:paraId="0DA93362" w14:textId="77777777" w:rsidR="008767C6" w:rsidRDefault="008767C6" w:rsidP="00335013">
            <w:pPr>
              <w:spacing w:before="100" w:beforeAutospacing="1" w:after="100" w:afterAutospacing="1"/>
              <w:rPr>
                <w:rFonts w:ascii="Arial" w:eastAsia="Calibri" w:hAnsi="Arial" w:cs="Arial"/>
                <w:b/>
                <w:sz w:val="24"/>
                <w:szCs w:val="24"/>
                <w:lang w:val="es-MX"/>
              </w:rPr>
            </w:pPr>
            <w:r w:rsidRPr="003871AE">
              <w:rPr>
                <w:lang w:val="es-MX"/>
              </w:rPr>
              <w:t>VI. Recibir los avisos de plantaciones forestales comerciales</w:t>
            </w:r>
            <w:r>
              <w:rPr>
                <w:lang w:val="es-MX"/>
              </w:rPr>
              <w:t xml:space="preserve">, </w:t>
            </w:r>
            <w:r w:rsidRPr="00B57BD8">
              <w:rPr>
                <w:b/>
                <w:shd w:val="clear" w:color="auto" w:fill="D6E3BC"/>
                <w:lang w:val="es-MX"/>
              </w:rPr>
              <w:t>de aprovechamiento de productos de terrenos agropecuarios temporalmente forestales</w:t>
            </w:r>
            <w:r w:rsidRPr="003871AE">
              <w:rPr>
                <w:lang w:val="es-MX"/>
              </w:rPr>
              <w:t xml:space="preserve"> y de aprovechamiento de recursos forestales no maderables;</w:t>
            </w:r>
          </w:p>
        </w:tc>
        <w:tc>
          <w:tcPr>
            <w:tcW w:w="1794" w:type="dxa"/>
          </w:tcPr>
          <w:p w14:paraId="2F250188" w14:textId="77777777" w:rsidR="008767C6" w:rsidRPr="00335013" w:rsidRDefault="00335013" w:rsidP="00335013">
            <w:pPr>
              <w:rPr>
                <w:rFonts w:ascii="Arial" w:eastAsia="Calibri" w:hAnsi="Arial" w:cs="Arial"/>
                <w:sz w:val="24"/>
                <w:szCs w:val="24"/>
                <w:lang w:val="es-MX"/>
              </w:rPr>
            </w:pPr>
            <w:r w:rsidRPr="00335013">
              <w:rPr>
                <w:lang w:val="es-MX"/>
              </w:rPr>
              <w:t>se propone la definición de acahual como terreno temporalmente forestal y la autorización mediante aviso para el aprovechamiento de productos forestales maderables de plantaciones, reforestación y acahuales</w:t>
            </w:r>
          </w:p>
        </w:tc>
      </w:tr>
      <w:tr w:rsidR="008767C6" w14:paraId="3ECCC799" w14:textId="77777777" w:rsidTr="004F32DD">
        <w:tc>
          <w:tcPr>
            <w:tcW w:w="14220" w:type="dxa"/>
            <w:gridSpan w:val="7"/>
          </w:tcPr>
          <w:p w14:paraId="77A4925A"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Autorizar el aprovechamiento de los recursos forestales maderables y no maderables, y</w:t>
            </w:r>
          </w:p>
          <w:p w14:paraId="7F8F7D74" w14:textId="77777777" w:rsidR="008767C6" w:rsidRDefault="008767C6" w:rsidP="008767C6">
            <w:pPr>
              <w:rPr>
                <w:rFonts w:ascii="Arial" w:eastAsia="Calibri" w:hAnsi="Arial" w:cs="Arial"/>
                <w:b/>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Dictaminar, autorizar y evaluar los programas de manejo forestal, así como evaluar y asistir a los prestadores de</w:t>
            </w:r>
            <w:r>
              <w:rPr>
                <w:rFonts w:ascii="Arial" w:eastAsia="Calibri" w:hAnsi="Arial" w:cs="Arial"/>
                <w:sz w:val="24"/>
                <w:szCs w:val="24"/>
                <w:lang w:val="es-MX"/>
              </w:rPr>
              <w:t xml:space="preserve"> servicios técnicos forestales.</w:t>
            </w:r>
          </w:p>
        </w:tc>
      </w:tr>
      <w:tr w:rsidR="008767C6" w14:paraId="5A38F94B" w14:textId="77777777" w:rsidTr="004F32DD">
        <w:tc>
          <w:tcPr>
            <w:tcW w:w="14220" w:type="dxa"/>
            <w:gridSpan w:val="7"/>
          </w:tcPr>
          <w:p w14:paraId="5112072E" w14:textId="77777777" w:rsidR="008767C6" w:rsidRPr="00292C8E" w:rsidRDefault="008767C6" w:rsidP="008767C6">
            <w:pPr>
              <w:rPr>
                <w:rFonts w:ascii="Arial" w:eastAsia="Calibri" w:hAnsi="Arial" w:cs="Arial"/>
                <w:sz w:val="24"/>
                <w:szCs w:val="24"/>
                <w:lang w:val="es-MX"/>
              </w:rPr>
            </w:pPr>
            <w:r w:rsidRPr="00292C8E">
              <w:rPr>
                <w:rFonts w:ascii="Arial" w:eastAsia="Calibri" w:hAnsi="Arial" w:cs="Arial"/>
                <w:b/>
                <w:sz w:val="24"/>
                <w:szCs w:val="24"/>
                <w:lang w:val="es-MX"/>
              </w:rPr>
              <w:t>Artículo 21.</w:t>
            </w:r>
            <w:r w:rsidRPr="00292C8E">
              <w:rPr>
                <w:rFonts w:ascii="Arial" w:eastAsia="Calibri" w:hAnsi="Arial" w:cs="Arial"/>
                <w:sz w:val="24"/>
                <w:szCs w:val="24"/>
                <w:lang w:val="es-MX"/>
              </w:rPr>
              <w:t xml:space="preserve"> En la celebración de convenios o acuerdos de coordinación, se tomará en consideración que los gobiernos de las Entidades Federativas, así como de los Municipios o de las Demarcaciones Territoriales de la Ciudad de México en su caso, cuenten con los medios  necesarios, el personal capacitado, los recursos materiales y financieros, así como la estructura institucional específica para el desarrollo de las funciones que soliciten asumir.</w:t>
            </w:r>
          </w:p>
          <w:p w14:paraId="3BAA5E4E" w14:textId="77777777" w:rsidR="008767C6" w:rsidRPr="00292C8E" w:rsidRDefault="008767C6" w:rsidP="008767C6">
            <w:pPr>
              <w:rPr>
                <w:rFonts w:ascii="Arial" w:eastAsia="Calibri" w:hAnsi="Arial" w:cs="Arial"/>
                <w:sz w:val="24"/>
                <w:szCs w:val="24"/>
                <w:lang w:val="es-MX"/>
              </w:rPr>
            </w:pPr>
          </w:p>
          <w:p w14:paraId="11F0B413" w14:textId="77777777" w:rsidR="008767C6" w:rsidRDefault="008767C6" w:rsidP="008767C6">
            <w:pPr>
              <w:rPr>
                <w:rFonts w:ascii="Arial" w:eastAsia="Calibri" w:hAnsi="Arial" w:cs="Arial"/>
                <w:b/>
                <w:sz w:val="24"/>
                <w:szCs w:val="24"/>
                <w:lang w:val="es-MX"/>
              </w:rPr>
            </w:pPr>
            <w:r w:rsidRPr="00292C8E">
              <w:rPr>
                <w:rFonts w:ascii="Arial" w:eastAsia="Calibri" w:hAnsi="Arial" w:cs="Arial"/>
                <w:sz w:val="24"/>
                <w:szCs w:val="24"/>
                <w:lang w:val="es-MX"/>
              </w:rPr>
              <w:t xml:space="preserve">Asimismo, los convenios y acuerdos deberán ajustarse, en lo conducente, a las bases previstas en la Ley General del Equilibrio </w:t>
            </w:r>
            <w:r w:rsidRPr="00292C8E">
              <w:rPr>
                <w:rFonts w:ascii="Arial" w:eastAsia="Calibri" w:hAnsi="Arial" w:cs="Arial"/>
                <w:sz w:val="24"/>
                <w:szCs w:val="24"/>
                <w:lang w:val="es-MX"/>
              </w:rPr>
              <w:lastRenderedPageBreak/>
              <w:t>Ecológico y la Protección al Ambie</w:t>
            </w:r>
            <w:r>
              <w:rPr>
                <w:rFonts w:ascii="Arial" w:eastAsia="Calibri" w:hAnsi="Arial" w:cs="Arial"/>
                <w:sz w:val="24"/>
                <w:szCs w:val="24"/>
                <w:lang w:val="es-MX"/>
              </w:rPr>
              <w:t>nte; y en la Ley de Planeación.</w:t>
            </w:r>
          </w:p>
        </w:tc>
      </w:tr>
      <w:tr w:rsidR="004A2EC2" w14:paraId="4981FDA0" w14:textId="77777777" w:rsidTr="00596CCE">
        <w:tc>
          <w:tcPr>
            <w:tcW w:w="7110" w:type="dxa"/>
            <w:gridSpan w:val="4"/>
          </w:tcPr>
          <w:p w14:paraId="56C09B85" w14:textId="77777777" w:rsidR="004A2EC2" w:rsidRPr="00292C8E" w:rsidRDefault="004A2EC2" w:rsidP="004A2EC2">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22.</w:t>
            </w:r>
            <w:r w:rsidRPr="00292C8E">
              <w:rPr>
                <w:rFonts w:ascii="Arial" w:eastAsia="Calibri" w:hAnsi="Arial" w:cs="Arial"/>
                <w:sz w:val="24"/>
                <w:szCs w:val="24"/>
                <w:lang w:val="es-MX"/>
              </w:rPr>
              <w:t xml:space="preserve"> Se preverá que en el seguimiento y evaluación de los resultados que se obtengan por la ejecución de los convenios y acuerdos a que se refiere este capítulo, opine el Consejo Estatal Forestal de la entidad federativa correspondiente. La Secretaría, y la Comisión por acuerdo de ésta darán seguimiento y evaluarán el cumplimiento de los compromisos que se asuman en los instrumentos </w:t>
            </w:r>
            <w:r>
              <w:rPr>
                <w:rFonts w:ascii="Arial" w:eastAsia="Calibri" w:hAnsi="Arial" w:cs="Arial"/>
                <w:sz w:val="24"/>
                <w:szCs w:val="24"/>
                <w:lang w:val="es-MX"/>
              </w:rPr>
              <w:t>a que se refiere este capítulo.</w:t>
            </w:r>
          </w:p>
        </w:tc>
        <w:tc>
          <w:tcPr>
            <w:tcW w:w="7110" w:type="dxa"/>
            <w:gridSpan w:val="3"/>
          </w:tcPr>
          <w:p w14:paraId="361B1F06" w14:textId="77777777" w:rsidR="004A2EC2" w:rsidRDefault="004A2EC2" w:rsidP="004A2EC2">
            <w:pPr>
              <w:rPr>
                <w:rFonts w:ascii="Arial" w:eastAsia="Calibri" w:hAnsi="Arial" w:cs="Arial"/>
                <w:b/>
                <w:sz w:val="24"/>
                <w:szCs w:val="24"/>
                <w:lang w:val="es-MX"/>
              </w:rPr>
            </w:pPr>
            <w:r w:rsidRPr="00292C8E">
              <w:rPr>
                <w:rFonts w:ascii="Arial" w:eastAsia="Calibri" w:hAnsi="Arial" w:cs="Arial"/>
                <w:b/>
                <w:sz w:val="24"/>
                <w:szCs w:val="24"/>
                <w:lang w:val="es-MX"/>
              </w:rPr>
              <w:t>Artículo 22.</w:t>
            </w:r>
            <w:r w:rsidRPr="00292C8E">
              <w:rPr>
                <w:rFonts w:ascii="Arial" w:eastAsia="Calibri" w:hAnsi="Arial" w:cs="Arial"/>
                <w:sz w:val="24"/>
                <w:szCs w:val="24"/>
                <w:lang w:val="es-MX"/>
              </w:rPr>
              <w:t xml:space="preserve"> Se preverá que en el seguimiento y evaluación de los resultados que se obtengan por la ejecución de los convenios y acuerdos a que se refiere este capítulo, opine </w:t>
            </w:r>
            <w:r w:rsidRPr="00F64DDD">
              <w:rPr>
                <w:rFonts w:ascii="Arial" w:eastAsia="Calibri" w:hAnsi="Arial" w:cs="Arial"/>
                <w:sz w:val="24"/>
                <w:szCs w:val="24"/>
                <w:highlight w:val="yellow"/>
                <w:lang w:val="es-MX"/>
              </w:rPr>
              <w:t>y supervise</w:t>
            </w:r>
            <w:r>
              <w:rPr>
                <w:rFonts w:ascii="Arial" w:eastAsia="Calibri" w:hAnsi="Arial" w:cs="Arial"/>
                <w:sz w:val="24"/>
                <w:szCs w:val="24"/>
                <w:lang w:val="es-MX"/>
              </w:rPr>
              <w:t xml:space="preserve"> </w:t>
            </w:r>
            <w:r w:rsidRPr="00292C8E">
              <w:rPr>
                <w:rFonts w:ascii="Arial" w:eastAsia="Calibri" w:hAnsi="Arial" w:cs="Arial"/>
                <w:sz w:val="24"/>
                <w:szCs w:val="24"/>
                <w:lang w:val="es-MX"/>
              </w:rPr>
              <w:t xml:space="preserve">el Consejo Estatal Forestal de la entidad federativa correspondiente. La Secretaría, y la Comisión por acuerdo de ésta darán seguimiento y evaluarán el cumplimiento de los compromisos que se asuman en los instrumentos </w:t>
            </w:r>
            <w:r>
              <w:rPr>
                <w:rFonts w:ascii="Arial" w:eastAsia="Calibri" w:hAnsi="Arial" w:cs="Arial"/>
                <w:sz w:val="24"/>
                <w:szCs w:val="24"/>
                <w:lang w:val="es-MX"/>
              </w:rPr>
              <w:t>a que se refiere este capítulo.</w:t>
            </w:r>
          </w:p>
        </w:tc>
      </w:tr>
      <w:tr w:rsidR="008767C6" w14:paraId="2D29C0F7" w14:textId="77777777" w:rsidTr="004F32DD">
        <w:tc>
          <w:tcPr>
            <w:tcW w:w="14220" w:type="dxa"/>
            <w:gridSpan w:val="7"/>
          </w:tcPr>
          <w:p w14:paraId="1AEBB1CD" w14:textId="77777777" w:rsidR="008767C6" w:rsidRPr="00292C8E" w:rsidRDefault="008767C6" w:rsidP="008767C6">
            <w:pPr>
              <w:rPr>
                <w:rFonts w:ascii="Arial" w:eastAsia="Calibri" w:hAnsi="Arial" w:cs="Arial"/>
                <w:sz w:val="24"/>
                <w:szCs w:val="24"/>
                <w:lang w:val="es-MX"/>
              </w:rPr>
            </w:pPr>
            <w:r w:rsidRPr="00292C8E">
              <w:rPr>
                <w:rFonts w:ascii="Arial" w:eastAsia="Calibri" w:hAnsi="Arial" w:cs="Arial"/>
                <w:b/>
                <w:sz w:val="24"/>
                <w:szCs w:val="24"/>
                <w:lang w:val="es-MX"/>
              </w:rPr>
              <w:t>Artículo 23.</w:t>
            </w:r>
            <w:r w:rsidRPr="00292C8E">
              <w:rPr>
                <w:rFonts w:ascii="Arial" w:eastAsia="Calibri" w:hAnsi="Arial" w:cs="Arial"/>
                <w:sz w:val="24"/>
                <w:szCs w:val="24"/>
                <w:lang w:val="es-MX"/>
              </w:rPr>
              <w:t xml:space="preserve"> De acuerdo con lo previsto en la Ley Orgánica de la Administración Pública Federal, la Secretaría de Agricultura, Ganadería, Desarrollo Rural, Pesca y Alimentación, se coordinará con la Secretaría y con la participación de la Comisión, en su caso, para el cumplimiento de los objetivos de la Ley y, particularmente, en los siguientes aspectos:</w:t>
            </w:r>
          </w:p>
          <w:p w14:paraId="5F10D4AC" w14:textId="77777777" w:rsidR="008767C6" w:rsidRPr="00292C8E" w:rsidRDefault="008767C6" w:rsidP="008767C6">
            <w:pPr>
              <w:rPr>
                <w:rFonts w:ascii="Arial" w:eastAsia="Calibri" w:hAnsi="Arial" w:cs="Arial"/>
                <w:sz w:val="24"/>
                <w:szCs w:val="24"/>
                <w:lang w:val="es-MX"/>
              </w:rPr>
            </w:pPr>
          </w:p>
          <w:p w14:paraId="23BBA41A"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Fomentar la investigación forestal y el desarrollo de sistemas agrosilvopastoriles en la conservación y restauración de los bosques, el manejo forestal sustentable, así como la captación e infiltración de agua pluvial en terrenos forestales;</w:t>
            </w:r>
          </w:p>
          <w:p w14:paraId="70933636"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Participar en las Comisiones Intersecretariales en las que sea recurrente la materia forestal, así como en los sistemas y servicios especializados afines establecidos en la Ley de Desarrollo Rural Sustentable y en la presente Ley;</w:t>
            </w:r>
          </w:p>
          <w:p w14:paraId="5A939B5E"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Respecto del establecimiento de sistemas y procedimientos de atención eficiente a los usuarios del sector forestal;</w:t>
            </w:r>
          </w:p>
          <w:p w14:paraId="6BBC58C3"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Estabilizar la frontera agropecuaria con la forestal;</w:t>
            </w:r>
          </w:p>
          <w:p w14:paraId="33A61518"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Promover la participación de las mujeres en los proyectos relacionados con el manejo forestal sustentable, incluyendo los probables beneficios que se deriven de incentivos y programas forestales;</w:t>
            </w:r>
          </w:p>
          <w:p w14:paraId="0584150F" w14:textId="77777777" w:rsidR="008767C6" w:rsidRPr="00292C8E" w:rsidRDefault="008767C6" w:rsidP="008767C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Incorporar el componente forestal y el de conservación de suelos en los espacios agropecuarios, especialmente los terrenos de ladera;</w:t>
            </w:r>
          </w:p>
          <w:p w14:paraId="3728A409" w14:textId="77777777" w:rsidR="008767C6" w:rsidRDefault="008767C6" w:rsidP="004A2EC2">
            <w:pPr>
              <w:tabs>
                <w:tab w:val="left" w:pos="567"/>
              </w:tabs>
              <w:rPr>
                <w:rFonts w:ascii="Arial" w:eastAsia="Calibri" w:hAnsi="Arial" w:cs="Arial"/>
                <w:b/>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Diseñar y aplicar la estrategia para el manejo del fuego y el impulso de alternativas de producción agropecuaria sin el uso del fuego;</w:t>
            </w:r>
          </w:p>
        </w:tc>
      </w:tr>
      <w:tr w:rsidR="004A2EC2" w14:paraId="392E4E85" w14:textId="77777777" w:rsidTr="00B35D52">
        <w:tc>
          <w:tcPr>
            <w:tcW w:w="7110" w:type="dxa"/>
            <w:gridSpan w:val="4"/>
          </w:tcPr>
          <w:p w14:paraId="35DC9973" w14:textId="77777777" w:rsidR="004A2EC2" w:rsidRPr="00292C8E" w:rsidRDefault="004A2EC2" w:rsidP="004A2EC2">
            <w:pPr>
              <w:tabs>
                <w:tab w:val="left" w:pos="567"/>
              </w:tabs>
              <w:rPr>
                <w:rFonts w:ascii="Arial" w:eastAsia="Calibri" w:hAnsi="Arial" w:cs="Arial"/>
                <w:b/>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 xml:space="preserve">Promover el manejo integral de las cuencas hidrográficas, </w:t>
            </w:r>
            <w:r w:rsidRPr="00292C8E">
              <w:rPr>
                <w:rFonts w:ascii="Arial" w:eastAsia="Calibri" w:hAnsi="Arial" w:cs="Arial"/>
                <w:sz w:val="24"/>
                <w:szCs w:val="24"/>
                <w:lang w:val="es-MX"/>
              </w:rPr>
              <w:lastRenderedPageBreak/>
              <w:t>e</w:t>
            </w:r>
          </w:p>
        </w:tc>
        <w:tc>
          <w:tcPr>
            <w:tcW w:w="7110" w:type="dxa"/>
            <w:gridSpan w:val="3"/>
          </w:tcPr>
          <w:p w14:paraId="6AF7A2D2" w14:textId="77777777" w:rsidR="004A2EC2" w:rsidRPr="00292C8E" w:rsidRDefault="004A2EC2" w:rsidP="004A2EC2">
            <w:pPr>
              <w:tabs>
                <w:tab w:val="left" w:pos="567"/>
              </w:tabs>
              <w:rPr>
                <w:rFonts w:ascii="Arial" w:eastAsia="Calibri" w:hAnsi="Arial" w:cs="Arial"/>
                <w:b/>
                <w:sz w:val="24"/>
                <w:szCs w:val="24"/>
                <w:lang w:val="es-MX"/>
              </w:rPr>
            </w:pPr>
            <w:r w:rsidRPr="00292C8E">
              <w:rPr>
                <w:rFonts w:ascii="Arial" w:eastAsia="Calibri" w:hAnsi="Arial" w:cs="Arial"/>
                <w:sz w:val="24"/>
                <w:szCs w:val="24"/>
                <w:lang w:val="es-MX"/>
              </w:rPr>
              <w:lastRenderedPageBreak/>
              <w:t xml:space="preserve">VIII. </w:t>
            </w:r>
            <w:r w:rsidRPr="00292C8E">
              <w:rPr>
                <w:rFonts w:ascii="Arial" w:eastAsia="Calibri" w:hAnsi="Arial" w:cs="Arial"/>
                <w:sz w:val="24"/>
                <w:szCs w:val="24"/>
                <w:lang w:val="es-MX"/>
              </w:rPr>
              <w:tab/>
              <w:t>Promover el manejo integral de las cuencas hidrográficas</w:t>
            </w:r>
            <w:r>
              <w:rPr>
                <w:rFonts w:ascii="Arial" w:eastAsia="Calibri" w:hAnsi="Arial" w:cs="Arial"/>
                <w:sz w:val="24"/>
                <w:szCs w:val="24"/>
                <w:lang w:val="es-MX"/>
              </w:rPr>
              <w:t xml:space="preserve"> </w:t>
            </w:r>
            <w:r w:rsidRPr="00F64DDD">
              <w:rPr>
                <w:rFonts w:ascii="Arial" w:eastAsia="Calibri" w:hAnsi="Arial" w:cs="Arial"/>
                <w:sz w:val="24"/>
                <w:szCs w:val="24"/>
                <w:highlight w:val="yellow"/>
                <w:lang w:val="es-MX"/>
              </w:rPr>
              <w:lastRenderedPageBreak/>
              <w:t>con un enfoque basado en el ecosistema</w:t>
            </w:r>
            <w:r w:rsidRPr="00292C8E">
              <w:rPr>
                <w:rFonts w:ascii="Arial" w:eastAsia="Calibri" w:hAnsi="Arial" w:cs="Arial"/>
                <w:sz w:val="24"/>
                <w:szCs w:val="24"/>
                <w:lang w:val="es-MX"/>
              </w:rPr>
              <w:t>, e</w:t>
            </w:r>
          </w:p>
        </w:tc>
      </w:tr>
      <w:tr w:rsidR="004A2EC2" w14:paraId="1B8E2B58" w14:textId="77777777" w:rsidTr="004F32DD">
        <w:tc>
          <w:tcPr>
            <w:tcW w:w="14220" w:type="dxa"/>
            <w:gridSpan w:val="7"/>
          </w:tcPr>
          <w:p w14:paraId="40872473" w14:textId="77777777" w:rsidR="004A2EC2" w:rsidRPr="00292C8E" w:rsidRDefault="004A2EC2" w:rsidP="008767C6">
            <w:pPr>
              <w:rPr>
                <w:rFonts w:ascii="Arial" w:eastAsia="Calibri" w:hAnsi="Arial" w:cs="Arial"/>
                <w:b/>
                <w:sz w:val="24"/>
                <w:szCs w:val="24"/>
                <w:lang w:val="es-MX"/>
              </w:rPr>
            </w:pPr>
            <w:r w:rsidRPr="00292C8E">
              <w:rPr>
                <w:rFonts w:ascii="Arial" w:eastAsia="Calibri" w:hAnsi="Arial" w:cs="Arial"/>
                <w:sz w:val="24"/>
                <w:szCs w:val="24"/>
                <w:lang w:val="es-MX"/>
              </w:rPr>
              <w:lastRenderedPageBreak/>
              <w:t xml:space="preserve">IX. </w:t>
            </w:r>
            <w:r w:rsidRPr="00292C8E">
              <w:rPr>
                <w:rFonts w:ascii="Arial" w:eastAsia="Calibri" w:hAnsi="Arial" w:cs="Arial"/>
                <w:sz w:val="24"/>
                <w:szCs w:val="24"/>
                <w:lang w:val="es-MX"/>
              </w:rPr>
              <w:tab/>
              <w:t xml:space="preserve">Impulsar el manejo integrado de plagas y enfermedades que afecten tanto a los recursos forestales, como, en su </w:t>
            </w:r>
            <w:r>
              <w:rPr>
                <w:rFonts w:ascii="Arial" w:eastAsia="Calibri" w:hAnsi="Arial" w:cs="Arial"/>
                <w:sz w:val="24"/>
                <w:szCs w:val="24"/>
                <w:lang w:val="es-MX"/>
              </w:rPr>
              <w:t>caso, a los cultivos agrícolas.</w:t>
            </w:r>
          </w:p>
        </w:tc>
      </w:tr>
      <w:tr w:rsidR="008767C6" w14:paraId="3D563441" w14:textId="77777777" w:rsidTr="004F32DD">
        <w:tc>
          <w:tcPr>
            <w:tcW w:w="14220" w:type="dxa"/>
            <w:gridSpan w:val="7"/>
          </w:tcPr>
          <w:p w14:paraId="38218119" w14:textId="77777777" w:rsidR="008767C6" w:rsidRPr="00292C8E" w:rsidRDefault="008767C6" w:rsidP="008767C6">
            <w:pPr>
              <w:rPr>
                <w:rFonts w:ascii="Arial" w:eastAsia="Calibri" w:hAnsi="Arial" w:cs="Arial"/>
                <w:sz w:val="24"/>
                <w:szCs w:val="24"/>
                <w:lang w:val="es-MX"/>
              </w:rPr>
            </w:pPr>
            <w:r w:rsidRPr="00292C8E">
              <w:rPr>
                <w:rFonts w:ascii="Arial" w:eastAsia="Calibri" w:hAnsi="Arial" w:cs="Arial"/>
                <w:b/>
                <w:sz w:val="24"/>
                <w:szCs w:val="24"/>
                <w:lang w:val="es-MX"/>
              </w:rPr>
              <w:t>Artículo 24.</w:t>
            </w:r>
            <w:r w:rsidRPr="00292C8E">
              <w:rPr>
                <w:rFonts w:ascii="Arial" w:eastAsia="Calibri" w:hAnsi="Arial" w:cs="Arial"/>
                <w:sz w:val="24"/>
                <w:szCs w:val="24"/>
                <w:lang w:val="es-MX"/>
              </w:rPr>
              <w:t xml:space="preserve"> En términos de lo establecido en el primer párrafo del artículo anterior, la Comisión Nacional del Agua y la Comisión Federal de Electricidad también establecerán coordinación con la Secretaría y la Comisión, a fin de desarrollar acciones y presupuestos tendientes al manejo integral de las cuencas, así como para promover la  reforestación de zonas geográficas con vocación natural que beneficien la recarga de cuencas y acuíferos, en la valoración de los bienes y servicios ambientales de los bosques y selvas en las cuencas hidrográficas y participar en la atención de desastres o emergencias naturales.  </w:t>
            </w:r>
          </w:p>
          <w:p w14:paraId="78626369" w14:textId="77777777" w:rsidR="008767C6" w:rsidRPr="00292C8E" w:rsidRDefault="008767C6" w:rsidP="008767C6">
            <w:pPr>
              <w:rPr>
                <w:rFonts w:ascii="Arial" w:eastAsia="Calibri" w:hAnsi="Arial" w:cs="Arial"/>
                <w:sz w:val="24"/>
                <w:szCs w:val="24"/>
                <w:lang w:val="es-MX"/>
              </w:rPr>
            </w:pPr>
          </w:p>
          <w:p w14:paraId="718CB059" w14:textId="77777777" w:rsidR="008767C6" w:rsidRDefault="008767C6" w:rsidP="008767C6">
            <w:pPr>
              <w:rPr>
                <w:rFonts w:ascii="Arial" w:eastAsia="Calibri" w:hAnsi="Arial" w:cs="Arial"/>
                <w:b/>
                <w:sz w:val="24"/>
                <w:szCs w:val="24"/>
                <w:lang w:val="es-MX"/>
              </w:rPr>
            </w:pPr>
            <w:r w:rsidRPr="00292C8E">
              <w:rPr>
                <w:rFonts w:ascii="Arial" w:eastAsia="Calibri" w:hAnsi="Arial" w:cs="Arial"/>
                <w:sz w:val="24"/>
                <w:szCs w:val="24"/>
                <w:lang w:val="es-MX"/>
              </w:rPr>
              <w:t>Asimismo, la Comisión y la Comisión Nacional de Áreas Naturales Protegidas, se coordinarán para la atención de los programas afines en materia forestal dentro de las áreas naturales protegidas, de acuerdo con la política na</w:t>
            </w:r>
            <w:r>
              <w:rPr>
                <w:rFonts w:ascii="Arial" w:eastAsia="Calibri" w:hAnsi="Arial" w:cs="Arial"/>
                <w:sz w:val="24"/>
                <w:szCs w:val="24"/>
                <w:lang w:val="es-MX"/>
              </w:rPr>
              <w:t>cional en la materia.</w:t>
            </w:r>
          </w:p>
        </w:tc>
      </w:tr>
      <w:tr w:rsidR="008767C6" w14:paraId="62C205FD" w14:textId="77777777" w:rsidTr="004F32DD">
        <w:tc>
          <w:tcPr>
            <w:tcW w:w="14220" w:type="dxa"/>
            <w:gridSpan w:val="7"/>
          </w:tcPr>
          <w:p w14:paraId="2F1F6713" w14:textId="77777777" w:rsidR="008767C6" w:rsidRDefault="008767C6" w:rsidP="008767C6">
            <w:pPr>
              <w:rPr>
                <w:rFonts w:ascii="Arial" w:eastAsia="Calibri" w:hAnsi="Arial" w:cs="Arial"/>
                <w:b/>
                <w:sz w:val="24"/>
                <w:szCs w:val="24"/>
                <w:lang w:val="es-MX"/>
              </w:rPr>
            </w:pPr>
            <w:r w:rsidRPr="00292C8E">
              <w:rPr>
                <w:rFonts w:ascii="Arial" w:eastAsia="Calibri" w:hAnsi="Arial" w:cs="Arial"/>
                <w:b/>
                <w:sz w:val="24"/>
                <w:szCs w:val="24"/>
                <w:lang w:val="es-MX"/>
              </w:rPr>
              <w:t>Artículo 25.</w:t>
            </w:r>
            <w:r w:rsidRPr="00292C8E">
              <w:rPr>
                <w:rFonts w:ascii="Arial" w:eastAsia="Calibri" w:hAnsi="Arial" w:cs="Arial"/>
                <w:sz w:val="24"/>
                <w:szCs w:val="24"/>
                <w:lang w:val="es-MX"/>
              </w:rPr>
              <w:t xml:space="preserve"> La Comisión y el Consejo Nacional de Ciencia y Tecnología se coordinarán para la atención de las necesidades afines de investigación básica, y formación de recursos de alto nivel del sector forestal de acuerdo con la pol</w:t>
            </w:r>
            <w:r>
              <w:rPr>
                <w:rFonts w:ascii="Arial" w:eastAsia="Calibri" w:hAnsi="Arial" w:cs="Arial"/>
                <w:sz w:val="24"/>
                <w:szCs w:val="24"/>
                <w:lang w:val="es-MX"/>
              </w:rPr>
              <w:t>ítica nacional en la materia.</w:t>
            </w:r>
          </w:p>
        </w:tc>
      </w:tr>
      <w:tr w:rsidR="008767C6" w14:paraId="09C40DB8" w14:textId="77777777" w:rsidTr="004F32DD">
        <w:tc>
          <w:tcPr>
            <w:tcW w:w="14220" w:type="dxa"/>
            <w:gridSpan w:val="7"/>
          </w:tcPr>
          <w:p w14:paraId="486C9CB1" w14:textId="77777777" w:rsidR="008767C6" w:rsidRDefault="008767C6" w:rsidP="008767C6">
            <w:pPr>
              <w:rPr>
                <w:rFonts w:ascii="Arial" w:eastAsia="Calibri" w:hAnsi="Arial" w:cs="Arial"/>
                <w:b/>
                <w:sz w:val="24"/>
                <w:szCs w:val="24"/>
                <w:lang w:val="es-MX"/>
              </w:rPr>
            </w:pPr>
            <w:r w:rsidRPr="00292C8E">
              <w:rPr>
                <w:rFonts w:ascii="Arial" w:eastAsia="Calibri" w:hAnsi="Arial" w:cs="Arial"/>
                <w:b/>
                <w:sz w:val="24"/>
                <w:szCs w:val="24"/>
                <w:lang w:val="es-MX"/>
              </w:rPr>
              <w:t>Artículo 26.</w:t>
            </w:r>
            <w:r w:rsidRPr="00292C8E">
              <w:rPr>
                <w:rFonts w:ascii="Arial" w:eastAsia="Calibri" w:hAnsi="Arial" w:cs="Arial"/>
                <w:sz w:val="24"/>
                <w:szCs w:val="24"/>
                <w:lang w:val="es-MX"/>
              </w:rPr>
              <w:t xml:space="preserve"> Las entidades paraestatales relacionadas con el sector ambiental se coordinarán con la Comisión a fin de establecer estrategias y acciones para determinar mecanismos para destinar recursos para la compensación y pago por servicios ambientales mediante el Fondo Forestal Mexicano.</w:t>
            </w:r>
          </w:p>
        </w:tc>
      </w:tr>
    </w:tbl>
    <w:p w14:paraId="414EF009" w14:textId="77777777" w:rsidR="007D181C" w:rsidRDefault="007D181C"/>
    <w:tbl>
      <w:tblPr>
        <w:tblStyle w:val="Tablaconcuadrcula"/>
        <w:tblW w:w="0" w:type="auto"/>
        <w:tblLook w:val="04A0" w:firstRow="1" w:lastRow="0" w:firstColumn="1" w:lastColumn="0" w:noHBand="0" w:noVBand="1"/>
      </w:tblPr>
      <w:tblGrid>
        <w:gridCol w:w="6629"/>
        <w:gridCol w:w="443"/>
        <w:gridCol w:w="5794"/>
        <w:gridCol w:w="1278"/>
      </w:tblGrid>
      <w:tr w:rsidR="008767C6" w14:paraId="2510579E" w14:textId="77777777" w:rsidTr="00B512CF">
        <w:tc>
          <w:tcPr>
            <w:tcW w:w="14144" w:type="dxa"/>
            <w:gridSpan w:val="4"/>
          </w:tcPr>
          <w:p w14:paraId="0C5B58D9" w14:textId="77777777" w:rsidR="008767C6" w:rsidRPr="00292C8E" w:rsidRDefault="008767C6" w:rsidP="007D181C">
            <w:pPr>
              <w:jc w:val="center"/>
              <w:rPr>
                <w:rFonts w:ascii="Arial" w:eastAsia="Calibri" w:hAnsi="Arial" w:cs="Arial"/>
                <w:b/>
                <w:sz w:val="24"/>
                <w:szCs w:val="24"/>
                <w:lang w:val="es-MX"/>
              </w:rPr>
            </w:pPr>
            <w:r w:rsidRPr="00292C8E">
              <w:rPr>
                <w:rFonts w:ascii="Arial" w:eastAsia="Calibri" w:hAnsi="Arial" w:cs="Arial"/>
                <w:b/>
                <w:sz w:val="24"/>
                <w:szCs w:val="24"/>
                <w:lang w:val="es-MX"/>
              </w:rPr>
              <w:t>TÍTULO TERCERO</w:t>
            </w:r>
          </w:p>
          <w:p w14:paraId="276C2C90" w14:textId="77777777" w:rsidR="008767C6" w:rsidRPr="00292C8E" w:rsidRDefault="008767C6" w:rsidP="007D181C">
            <w:pPr>
              <w:jc w:val="center"/>
              <w:rPr>
                <w:rFonts w:ascii="Arial" w:eastAsia="Calibri" w:hAnsi="Arial" w:cs="Arial"/>
                <w:b/>
                <w:sz w:val="24"/>
                <w:szCs w:val="24"/>
                <w:lang w:val="es-MX"/>
              </w:rPr>
            </w:pPr>
            <w:r w:rsidRPr="00292C8E">
              <w:rPr>
                <w:rFonts w:ascii="Arial" w:eastAsia="Calibri" w:hAnsi="Arial" w:cs="Arial"/>
                <w:b/>
                <w:sz w:val="24"/>
                <w:szCs w:val="24"/>
                <w:lang w:val="es-MX"/>
              </w:rPr>
              <w:t>De la Política Nacional y la Planeación en Materia Forestal</w:t>
            </w:r>
          </w:p>
          <w:p w14:paraId="7BF65ED6" w14:textId="77777777" w:rsidR="008767C6" w:rsidRPr="00292C8E" w:rsidRDefault="008767C6" w:rsidP="007D181C">
            <w:pPr>
              <w:jc w:val="center"/>
              <w:rPr>
                <w:rFonts w:ascii="Arial" w:eastAsia="Calibri" w:hAnsi="Arial" w:cs="Arial"/>
                <w:b/>
                <w:sz w:val="24"/>
                <w:szCs w:val="24"/>
                <w:lang w:val="es-MX"/>
              </w:rPr>
            </w:pPr>
          </w:p>
          <w:p w14:paraId="35A11F5E" w14:textId="77777777" w:rsidR="008767C6" w:rsidRPr="00292C8E" w:rsidRDefault="008767C6" w:rsidP="007D181C">
            <w:pPr>
              <w:jc w:val="center"/>
              <w:rPr>
                <w:rFonts w:ascii="Arial" w:eastAsia="Calibri" w:hAnsi="Arial" w:cs="Arial"/>
                <w:b/>
                <w:sz w:val="24"/>
                <w:szCs w:val="24"/>
                <w:lang w:val="es-MX"/>
              </w:rPr>
            </w:pPr>
            <w:r w:rsidRPr="00292C8E">
              <w:rPr>
                <w:rFonts w:ascii="Arial" w:eastAsia="Calibri" w:hAnsi="Arial" w:cs="Arial"/>
                <w:b/>
                <w:sz w:val="24"/>
                <w:szCs w:val="24"/>
                <w:lang w:val="es-MX"/>
              </w:rPr>
              <w:t>Capítulo I</w:t>
            </w:r>
          </w:p>
          <w:p w14:paraId="013D3B15" w14:textId="77777777" w:rsidR="008767C6" w:rsidRDefault="008767C6"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 los Criterios de la Política Forestal</w:t>
            </w:r>
          </w:p>
        </w:tc>
      </w:tr>
      <w:tr w:rsidR="004A2EC2" w14:paraId="2682D24A" w14:textId="77777777" w:rsidTr="00DE7152">
        <w:tc>
          <w:tcPr>
            <w:tcW w:w="7072" w:type="dxa"/>
            <w:gridSpan w:val="2"/>
          </w:tcPr>
          <w:p w14:paraId="7EFE0AB5" w14:textId="77777777" w:rsidR="004A2EC2" w:rsidRDefault="004A2EC2" w:rsidP="004A2EC2">
            <w:pPr>
              <w:rPr>
                <w:rFonts w:ascii="Arial" w:eastAsia="Calibri" w:hAnsi="Arial" w:cs="Arial"/>
                <w:b/>
                <w:sz w:val="24"/>
                <w:szCs w:val="24"/>
                <w:lang w:val="es-MX"/>
              </w:rPr>
            </w:pPr>
            <w:r w:rsidRPr="00292C8E">
              <w:rPr>
                <w:rFonts w:ascii="Arial" w:eastAsia="Calibri" w:hAnsi="Arial" w:cs="Arial"/>
                <w:b/>
                <w:sz w:val="24"/>
                <w:szCs w:val="24"/>
                <w:lang w:val="es-MX"/>
              </w:rPr>
              <w:t>Artículo 27.</w:t>
            </w:r>
            <w:r w:rsidRPr="00292C8E">
              <w:rPr>
                <w:rFonts w:ascii="Arial" w:eastAsia="Calibri" w:hAnsi="Arial" w:cs="Arial"/>
                <w:sz w:val="24"/>
                <w:szCs w:val="24"/>
                <w:lang w:val="es-MX"/>
              </w:rPr>
              <w:t xml:space="preserve"> El desarrollo forestal sustentable se considera</w:t>
            </w:r>
            <w:r>
              <w:rPr>
                <w:rFonts w:ascii="Arial" w:eastAsia="Calibri" w:hAnsi="Arial" w:cs="Arial"/>
                <w:sz w:val="24"/>
                <w:szCs w:val="24"/>
                <w:lang w:val="es-MX"/>
              </w:rPr>
              <w:t>n</w:t>
            </w:r>
            <w:r w:rsidRPr="00292C8E">
              <w:rPr>
                <w:rFonts w:ascii="Arial" w:eastAsia="Calibri" w:hAnsi="Arial" w:cs="Arial"/>
                <w:sz w:val="24"/>
                <w:szCs w:val="24"/>
                <w:lang w:val="es-MX"/>
              </w:rPr>
              <w:t xml:space="preserve"> un área prioritaria del desarrollo nacional, y por tanto, tendrán ese carácter las actividades públicas o privadas que se le relacionen.</w:t>
            </w:r>
          </w:p>
        </w:tc>
        <w:tc>
          <w:tcPr>
            <w:tcW w:w="7072" w:type="dxa"/>
            <w:gridSpan w:val="2"/>
          </w:tcPr>
          <w:p w14:paraId="72EDC3F0" w14:textId="77777777" w:rsidR="004A2EC2" w:rsidRDefault="004A2EC2" w:rsidP="008767C6">
            <w:pPr>
              <w:rPr>
                <w:rFonts w:ascii="Arial" w:eastAsia="Calibri" w:hAnsi="Arial" w:cs="Arial"/>
                <w:b/>
                <w:sz w:val="24"/>
                <w:szCs w:val="24"/>
                <w:lang w:val="es-MX"/>
              </w:rPr>
            </w:pPr>
            <w:r w:rsidRPr="00292C8E">
              <w:rPr>
                <w:rFonts w:ascii="Arial" w:eastAsia="Calibri" w:hAnsi="Arial" w:cs="Arial"/>
                <w:b/>
                <w:sz w:val="24"/>
                <w:szCs w:val="24"/>
                <w:lang w:val="es-MX"/>
              </w:rPr>
              <w:t>Artículo 27.</w:t>
            </w:r>
            <w:r w:rsidRPr="00292C8E">
              <w:rPr>
                <w:rFonts w:ascii="Arial" w:eastAsia="Calibri" w:hAnsi="Arial" w:cs="Arial"/>
                <w:sz w:val="24"/>
                <w:szCs w:val="24"/>
                <w:lang w:val="es-MX"/>
              </w:rPr>
              <w:t xml:space="preserve"> El desarrollo forestal sustentable </w:t>
            </w:r>
            <w:r w:rsidRPr="00F64DDD">
              <w:rPr>
                <w:rFonts w:ascii="Arial" w:eastAsia="Calibri" w:hAnsi="Arial" w:cs="Arial"/>
                <w:sz w:val="24"/>
                <w:szCs w:val="24"/>
                <w:highlight w:val="yellow"/>
                <w:lang w:val="es-MX"/>
              </w:rPr>
              <w:t>y el manejo y gestión forestal comunitaria</w:t>
            </w:r>
            <w:r>
              <w:rPr>
                <w:rFonts w:ascii="Arial" w:eastAsia="Calibri" w:hAnsi="Arial" w:cs="Arial"/>
                <w:sz w:val="24"/>
                <w:szCs w:val="24"/>
                <w:lang w:val="es-MX"/>
              </w:rPr>
              <w:t xml:space="preserve"> </w:t>
            </w:r>
            <w:r w:rsidRPr="00292C8E">
              <w:rPr>
                <w:rFonts w:ascii="Arial" w:eastAsia="Calibri" w:hAnsi="Arial" w:cs="Arial"/>
                <w:sz w:val="24"/>
                <w:szCs w:val="24"/>
                <w:lang w:val="es-MX"/>
              </w:rPr>
              <w:t>se considera</w:t>
            </w:r>
            <w:r>
              <w:rPr>
                <w:rFonts w:ascii="Arial" w:eastAsia="Calibri" w:hAnsi="Arial" w:cs="Arial"/>
                <w:sz w:val="24"/>
                <w:szCs w:val="24"/>
                <w:lang w:val="es-MX"/>
              </w:rPr>
              <w:t>n</w:t>
            </w:r>
            <w:r w:rsidRPr="00292C8E">
              <w:rPr>
                <w:rFonts w:ascii="Arial" w:eastAsia="Calibri" w:hAnsi="Arial" w:cs="Arial"/>
                <w:sz w:val="24"/>
                <w:szCs w:val="24"/>
                <w:lang w:val="es-MX"/>
              </w:rPr>
              <w:t xml:space="preserve"> un área prioritaria del desarrollo nacional, y por tanto, tendrán ese carácter las actividades públicas o privadas que se le relacionen.</w:t>
            </w:r>
          </w:p>
        </w:tc>
      </w:tr>
      <w:tr w:rsidR="004A2EC2" w14:paraId="7B67C5F4" w14:textId="77777777" w:rsidTr="008C0D42">
        <w:tc>
          <w:tcPr>
            <w:tcW w:w="7072" w:type="dxa"/>
            <w:gridSpan w:val="2"/>
          </w:tcPr>
          <w:p w14:paraId="03CA1D5B" w14:textId="77777777" w:rsidR="004A2EC2" w:rsidRPr="00292C8E" w:rsidRDefault="004A2EC2" w:rsidP="004A2EC2">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28.</w:t>
            </w:r>
            <w:r w:rsidRPr="00292C8E">
              <w:rPr>
                <w:rFonts w:ascii="Arial" w:eastAsia="Calibri" w:hAnsi="Arial" w:cs="Arial"/>
                <w:sz w:val="24"/>
                <w:szCs w:val="24"/>
                <w:lang w:val="es-MX"/>
              </w:rPr>
              <w:t xml:space="preserve"> La política nacional en materia forestal promoverá el desarrollo forestal sustentable que contribuya a mejorar el ingreso y la calidad de vida de las personas que participan en la actividad forestal y promueva la generación de valor agregado en las regiones forestales, diversificando las alternativas productivas y creando fuentes de empleo en el sector, observando los siguientes principios rectores:</w:t>
            </w:r>
          </w:p>
          <w:p w14:paraId="7BD4CF92" w14:textId="77777777" w:rsidR="004A2EC2" w:rsidRPr="00292C8E" w:rsidRDefault="004A2EC2" w:rsidP="008767C6">
            <w:pPr>
              <w:rPr>
                <w:rFonts w:ascii="Arial" w:eastAsia="Calibri" w:hAnsi="Arial" w:cs="Arial"/>
                <w:b/>
                <w:sz w:val="24"/>
                <w:szCs w:val="24"/>
                <w:lang w:val="es-MX"/>
              </w:rPr>
            </w:pPr>
          </w:p>
        </w:tc>
        <w:tc>
          <w:tcPr>
            <w:tcW w:w="7072" w:type="dxa"/>
            <w:gridSpan w:val="2"/>
          </w:tcPr>
          <w:p w14:paraId="2E2C17FD" w14:textId="77777777" w:rsidR="004A2EC2" w:rsidRPr="00292C8E" w:rsidRDefault="004A2EC2" w:rsidP="004A2EC2">
            <w:pPr>
              <w:rPr>
                <w:rFonts w:ascii="Arial" w:eastAsia="Calibri" w:hAnsi="Arial" w:cs="Arial"/>
                <w:sz w:val="24"/>
                <w:szCs w:val="24"/>
                <w:lang w:val="es-MX"/>
              </w:rPr>
            </w:pPr>
            <w:r w:rsidRPr="00292C8E">
              <w:rPr>
                <w:rFonts w:ascii="Arial" w:eastAsia="Calibri" w:hAnsi="Arial" w:cs="Arial"/>
                <w:b/>
                <w:sz w:val="24"/>
                <w:szCs w:val="24"/>
                <w:lang w:val="es-MX"/>
              </w:rPr>
              <w:t>Artículo 28.</w:t>
            </w:r>
            <w:r w:rsidRPr="00292C8E">
              <w:rPr>
                <w:rFonts w:ascii="Arial" w:eastAsia="Calibri" w:hAnsi="Arial" w:cs="Arial"/>
                <w:sz w:val="24"/>
                <w:szCs w:val="24"/>
                <w:lang w:val="es-MX"/>
              </w:rPr>
              <w:t xml:space="preserve"> La política nacional en materia forestal promoverá el desarrollo forestal sustentable </w:t>
            </w:r>
            <w:r w:rsidRPr="00F64DDD">
              <w:rPr>
                <w:rFonts w:ascii="Arial" w:eastAsia="Calibri" w:hAnsi="Arial" w:cs="Arial"/>
                <w:sz w:val="24"/>
                <w:szCs w:val="24"/>
                <w:highlight w:val="yellow"/>
                <w:lang w:val="es-MX"/>
              </w:rPr>
              <w:t>y el manejo y gestión forestal comunitaria</w:t>
            </w:r>
            <w:r>
              <w:rPr>
                <w:rFonts w:ascii="Arial" w:eastAsia="Calibri" w:hAnsi="Arial" w:cs="Arial"/>
                <w:sz w:val="24"/>
                <w:szCs w:val="24"/>
                <w:lang w:val="es-MX"/>
              </w:rPr>
              <w:t xml:space="preserve"> </w:t>
            </w:r>
            <w:r w:rsidRPr="00292C8E">
              <w:rPr>
                <w:rFonts w:ascii="Arial" w:eastAsia="Calibri" w:hAnsi="Arial" w:cs="Arial"/>
                <w:sz w:val="24"/>
                <w:szCs w:val="24"/>
                <w:lang w:val="es-MX"/>
              </w:rPr>
              <w:t>que contribuya a mejorar el ingreso y la calidad de vida de las personas que participan en la actividad forestal y promueva la generación de valor agregado en las regiones forestales, diversificando las alternativas productivas y creando fuentes de empleo en el sector, observando los siguientes principios rectores:</w:t>
            </w:r>
          </w:p>
          <w:p w14:paraId="6CA119CD" w14:textId="77777777" w:rsidR="004A2EC2" w:rsidRPr="00292C8E" w:rsidRDefault="004A2EC2" w:rsidP="008767C6">
            <w:pPr>
              <w:rPr>
                <w:rFonts w:ascii="Arial" w:eastAsia="Calibri" w:hAnsi="Arial" w:cs="Arial"/>
                <w:b/>
                <w:sz w:val="24"/>
                <w:szCs w:val="24"/>
                <w:lang w:val="es-MX"/>
              </w:rPr>
            </w:pPr>
          </w:p>
        </w:tc>
      </w:tr>
      <w:tr w:rsidR="004A2EC2" w14:paraId="25C902F7" w14:textId="77777777" w:rsidTr="00B769ED">
        <w:tc>
          <w:tcPr>
            <w:tcW w:w="7072" w:type="dxa"/>
            <w:gridSpan w:val="2"/>
          </w:tcPr>
          <w:p w14:paraId="572224D7" w14:textId="77777777" w:rsidR="004A2EC2" w:rsidRPr="00292C8E" w:rsidRDefault="004A2EC2" w:rsidP="004A2EC2">
            <w:pPr>
              <w:rPr>
                <w:rFonts w:ascii="Arial" w:eastAsia="Calibri" w:hAnsi="Arial" w:cs="Arial"/>
                <w:b/>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Impulsar que el aprovechamiento sustentable de los ecosistemas forestales, sea fuente permanente de ingresos y mejores condiciones de vida para sus propietarios o poseedores y las comunidades que dependen de dichos ecosistemas, generando una oferta suficiente para la demanda social, industrial y la exportación, así como fortalecer la capacidad productiva de los ecosistemas</w:t>
            </w:r>
          </w:p>
        </w:tc>
        <w:tc>
          <w:tcPr>
            <w:tcW w:w="7072" w:type="dxa"/>
            <w:gridSpan w:val="2"/>
          </w:tcPr>
          <w:p w14:paraId="53EC280B" w14:textId="77777777" w:rsidR="004A2EC2" w:rsidRPr="00292C8E" w:rsidRDefault="004A2EC2" w:rsidP="004A2EC2">
            <w:pPr>
              <w:tabs>
                <w:tab w:val="left" w:pos="567"/>
              </w:tabs>
              <w:rPr>
                <w:rFonts w:ascii="Arial" w:eastAsia="Calibri" w:hAnsi="Arial" w:cs="Arial"/>
                <w:b/>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Impulsar que el aprovechamiento sustentable de los ecosistemas forestales, sea fuente permanente de ingresos y mejores condiciones de vida para sus propietarios o poseedores y las comunidades que dependen de dichos ecosistemas, generando una oferta suficiente para la demanda social, industrial y la exportación, así como fortalecer la capacidad productiva de los ecosistemas</w:t>
            </w:r>
            <w:r w:rsidRPr="00335013">
              <w:rPr>
                <w:rFonts w:ascii="Arial" w:eastAsia="Calibri" w:hAnsi="Arial" w:cs="Arial"/>
                <w:sz w:val="24"/>
                <w:szCs w:val="24"/>
                <w:shd w:val="clear" w:color="auto" w:fill="C5E0B3" w:themeFill="accent6" w:themeFillTint="66"/>
                <w:lang w:val="es-MX"/>
              </w:rPr>
              <w:t xml:space="preserve"> y fomentar el manejo forestal comunitario;</w:t>
            </w:r>
          </w:p>
        </w:tc>
      </w:tr>
      <w:tr w:rsidR="004A2EC2" w14:paraId="0837902D" w14:textId="77777777" w:rsidTr="008767C6">
        <w:tc>
          <w:tcPr>
            <w:tcW w:w="14144" w:type="dxa"/>
            <w:gridSpan w:val="4"/>
          </w:tcPr>
          <w:p w14:paraId="2B8396D2"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Fortalecer las capacidades de decisión, acción y fomento de las comunidades ante las autoridades y otros agentes productivos, de manera que puedan ejercer su derecho a proteger, conservar y aprovechar los ecosistemas forestales, de acuerdo con sus conocimientos, experiencias y tradiciones;</w:t>
            </w:r>
          </w:p>
          <w:p w14:paraId="723DCF00"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t>Dar atención integral y cercana a los usuarios, propietarios y legítimos poseedores forestales;</w:t>
            </w:r>
          </w:p>
          <w:p w14:paraId="483B359A"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Diseñar y establecer instrumentos de mercado, fiscales, financieros y jurídico regulatorios, orientados a inducir comportamientos productivos y de consumo sustentables de los recursos forestales, que respeten los derechos comunitarios y darle transparencia a la actividad forestal;</w:t>
            </w:r>
          </w:p>
          <w:p w14:paraId="22841F80"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 xml:space="preserve">Asegurar la permanencia y calidad de los bienes y servicios ambientales, derivados de los procesos ecológicos, asumiendo en programas, proyectos, normas y procedimientos la interdependencia de los elementos naturales que conforman los recursos </w:t>
            </w:r>
            <w:r w:rsidRPr="00292C8E">
              <w:rPr>
                <w:rFonts w:ascii="Arial" w:eastAsia="Calibri" w:hAnsi="Arial" w:cs="Arial"/>
                <w:sz w:val="24"/>
                <w:szCs w:val="24"/>
                <w:lang w:val="es-MX"/>
              </w:rPr>
              <w:lastRenderedPageBreak/>
              <w:t>susceptibles de aprovechamiento a fin de establecer procesos de gestión y modelos de manejo integral de los recursos naturales;</w:t>
            </w:r>
          </w:p>
          <w:p w14:paraId="41B94113"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Desarrollar mecanismos y procedimientos que reconozcan el valor de los bienes y servicios ambientales que proporcionan los ecosistemas forestales, con el propósito de la que la sociedad asuma el costo de su conservación;</w:t>
            </w:r>
          </w:p>
          <w:p w14:paraId="7B024BFE"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Crear mecanismos económicos para compensar, apoyar o estimular a los propietarios y legítimos poseedores de los recursos forestales por la generación de los bienes y servicios ambientales, considerando a éstos como bienes públicos, para garantizar la biodiversidad y la sustentabilidad de la vida humana;</w:t>
            </w:r>
          </w:p>
          <w:p w14:paraId="222A442A"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Vigilar que la capacidad de transformación de la industria forestal existente sea congruente con el volumen autorizado en los permisos de aprovechamiento expedidos, considerando las importaciones del extranjero, y</w:t>
            </w:r>
          </w:p>
          <w:p w14:paraId="4A85C085" w14:textId="77777777" w:rsidR="004A2EC2" w:rsidRPr="00292C8E" w:rsidRDefault="004A2EC2" w:rsidP="004A2EC2">
            <w:pPr>
              <w:rPr>
                <w:rFonts w:ascii="Arial" w:eastAsia="Calibri" w:hAnsi="Arial" w:cs="Arial"/>
                <w:b/>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 xml:space="preserve">Promover una cultura forestal que fomente de cuidado, preservación y aprovechamiento forestal sustentable, así como de sus bienes y servicios ambientales, su valoración económica, social y de seguridad que se proyecte en actitudes, conductas y </w:t>
            </w:r>
            <w:r>
              <w:rPr>
                <w:rFonts w:ascii="Arial" w:eastAsia="Calibri" w:hAnsi="Arial" w:cs="Arial"/>
                <w:sz w:val="24"/>
                <w:szCs w:val="24"/>
                <w:lang w:val="es-MX"/>
              </w:rPr>
              <w:t>hábitos de consumo responsable.</w:t>
            </w:r>
          </w:p>
        </w:tc>
      </w:tr>
      <w:tr w:rsidR="004A2EC2" w14:paraId="050FF777" w14:textId="77777777" w:rsidTr="004A2EC2">
        <w:tc>
          <w:tcPr>
            <w:tcW w:w="6629" w:type="dxa"/>
          </w:tcPr>
          <w:p w14:paraId="56A2CA5D" w14:textId="77777777" w:rsidR="004A2EC2" w:rsidRPr="00292C8E" w:rsidRDefault="004A2EC2" w:rsidP="007D181C">
            <w:pPr>
              <w:jc w:val="both"/>
              <w:rPr>
                <w:rFonts w:ascii="Arial" w:eastAsia="Calibri" w:hAnsi="Arial" w:cs="Arial"/>
                <w:b/>
                <w:sz w:val="24"/>
                <w:szCs w:val="24"/>
                <w:lang w:val="es-MX"/>
              </w:rPr>
            </w:pPr>
          </w:p>
        </w:tc>
        <w:tc>
          <w:tcPr>
            <w:tcW w:w="7515" w:type="dxa"/>
            <w:gridSpan w:val="3"/>
          </w:tcPr>
          <w:p w14:paraId="3E3A3E95" w14:textId="77777777" w:rsidR="004A2EC2" w:rsidRDefault="004A2EC2" w:rsidP="004A2EC2">
            <w:pPr>
              <w:spacing w:before="100" w:beforeAutospacing="1" w:after="100" w:afterAutospacing="1"/>
              <w:rPr>
                <w:b/>
                <w:lang w:val="es-MX"/>
              </w:rPr>
            </w:pPr>
            <w:r>
              <w:rPr>
                <w:b/>
                <w:lang w:val="es-MX"/>
              </w:rPr>
              <w:t xml:space="preserve">X.- </w:t>
            </w:r>
            <w:r w:rsidRPr="006D17F6">
              <w:rPr>
                <w:b/>
                <w:shd w:val="clear" w:color="auto" w:fill="D6E3BC"/>
                <w:lang w:val="es-MX"/>
              </w:rPr>
              <w:t>La protección de los derechos de comunidades indígenas y equiparar el trato a comunidades campesinas bajo el principio de máxima protección de las personas</w:t>
            </w:r>
            <w:r>
              <w:rPr>
                <w:b/>
                <w:lang w:val="es-MX"/>
              </w:rPr>
              <w:t>;</w:t>
            </w:r>
          </w:p>
          <w:p w14:paraId="5B7FAA13" w14:textId="77777777" w:rsidR="004A2EC2" w:rsidRDefault="004A2EC2" w:rsidP="004A2EC2">
            <w:pPr>
              <w:spacing w:before="100" w:beforeAutospacing="1" w:after="100" w:afterAutospacing="1"/>
              <w:rPr>
                <w:b/>
                <w:lang w:val="es-MX"/>
              </w:rPr>
            </w:pPr>
            <w:r>
              <w:rPr>
                <w:b/>
                <w:lang w:val="es-MX"/>
              </w:rPr>
              <w:t>XI.-</w:t>
            </w:r>
            <w:r w:rsidRPr="006D17F6">
              <w:rPr>
                <w:b/>
                <w:shd w:val="clear" w:color="auto" w:fill="D6E3BC"/>
                <w:lang w:val="es-MX"/>
              </w:rPr>
              <w:t>El desarrollo del sector nacional, frente a los países competidores, dentro de los márgenes de los tratados comerciales internacionales</w:t>
            </w:r>
            <w:r>
              <w:rPr>
                <w:b/>
                <w:lang w:val="es-MX"/>
              </w:rPr>
              <w:t xml:space="preserve">; </w:t>
            </w:r>
          </w:p>
          <w:p w14:paraId="4BAC93D6" w14:textId="77777777" w:rsidR="004A2EC2" w:rsidRDefault="004A2EC2" w:rsidP="004A2EC2">
            <w:pPr>
              <w:spacing w:before="100" w:beforeAutospacing="1" w:after="100" w:afterAutospacing="1"/>
              <w:rPr>
                <w:b/>
                <w:lang w:val="es-MX"/>
              </w:rPr>
            </w:pPr>
            <w:r>
              <w:rPr>
                <w:b/>
                <w:lang w:val="es-MX"/>
              </w:rPr>
              <w:t xml:space="preserve">XII.- </w:t>
            </w:r>
            <w:r w:rsidRPr="006D17F6">
              <w:rPr>
                <w:b/>
                <w:shd w:val="clear" w:color="auto" w:fill="D6E3BC"/>
                <w:lang w:val="es-MX"/>
              </w:rPr>
              <w:t>Un e</w:t>
            </w:r>
            <w:r>
              <w:rPr>
                <w:b/>
                <w:shd w:val="clear" w:color="auto" w:fill="D6E3BC"/>
                <w:lang w:val="es-MX"/>
              </w:rPr>
              <w:t xml:space="preserve">nfoque territorial </w:t>
            </w:r>
            <w:r w:rsidRPr="00F64DDD">
              <w:rPr>
                <w:b/>
                <w:highlight w:val="yellow"/>
                <w:shd w:val="clear" w:color="auto" w:fill="D6E3BC"/>
                <w:lang w:val="es-MX"/>
              </w:rPr>
              <w:t>y ecosistémico</w:t>
            </w:r>
            <w:r>
              <w:rPr>
                <w:b/>
                <w:shd w:val="clear" w:color="auto" w:fill="D6E3BC"/>
                <w:lang w:val="es-MX"/>
              </w:rPr>
              <w:t>, que concerte</w:t>
            </w:r>
            <w:r w:rsidRPr="006D17F6">
              <w:rPr>
                <w:b/>
                <w:shd w:val="clear" w:color="auto" w:fill="D6E3BC"/>
                <w:lang w:val="es-MX"/>
              </w:rPr>
              <w:t xml:space="preserve"> compromisos y participación de los diversos agentes involucrados directa e indirectamente</w:t>
            </w:r>
            <w:r>
              <w:rPr>
                <w:b/>
                <w:lang w:val="es-MX"/>
              </w:rPr>
              <w:t xml:space="preserve">; </w:t>
            </w:r>
          </w:p>
          <w:p w14:paraId="36B05907" w14:textId="77777777" w:rsidR="004A2EC2" w:rsidRDefault="004A2EC2" w:rsidP="004A2EC2">
            <w:pPr>
              <w:spacing w:before="100" w:beforeAutospacing="1" w:after="100" w:afterAutospacing="1"/>
              <w:rPr>
                <w:b/>
                <w:lang w:val="es-MX"/>
              </w:rPr>
            </w:pPr>
            <w:r>
              <w:rPr>
                <w:b/>
                <w:lang w:val="es-MX"/>
              </w:rPr>
              <w:t xml:space="preserve">XIII.- </w:t>
            </w:r>
            <w:r w:rsidRPr="006D17F6">
              <w:rPr>
                <w:b/>
                <w:shd w:val="clear" w:color="auto" w:fill="D6E3BC"/>
                <w:lang w:val="es-MX"/>
              </w:rPr>
              <w:t>La integración industrial local y el desarrollo de oportunidades de empleo para poblaciones sin acceso a la tierra en los territorios forestales y</w:t>
            </w:r>
            <w:r>
              <w:rPr>
                <w:b/>
                <w:lang w:val="es-MX"/>
              </w:rPr>
              <w:t xml:space="preserve">; </w:t>
            </w:r>
          </w:p>
          <w:p w14:paraId="265424AE" w14:textId="77777777" w:rsidR="004A2EC2" w:rsidRDefault="004A2EC2" w:rsidP="004A2EC2">
            <w:pPr>
              <w:rPr>
                <w:rFonts w:ascii="Arial" w:eastAsia="Calibri" w:hAnsi="Arial" w:cs="Arial"/>
                <w:b/>
                <w:sz w:val="24"/>
                <w:szCs w:val="24"/>
                <w:lang w:val="es-MX"/>
              </w:rPr>
            </w:pPr>
            <w:r>
              <w:rPr>
                <w:b/>
                <w:lang w:val="es-MX"/>
              </w:rPr>
              <w:t xml:space="preserve">XIV.- </w:t>
            </w:r>
            <w:r w:rsidRPr="006D17F6">
              <w:rPr>
                <w:b/>
                <w:shd w:val="clear" w:color="auto" w:fill="D6E3BC"/>
                <w:lang w:val="es-MX"/>
              </w:rPr>
              <w:t>alinear la política forestal con la de cambio climático, biodiversidad y lucha contra la desertificación</w:t>
            </w:r>
            <w:r>
              <w:rPr>
                <w:b/>
                <w:lang w:val="es-MX"/>
              </w:rPr>
              <w:t>..</w:t>
            </w:r>
          </w:p>
        </w:tc>
      </w:tr>
      <w:tr w:rsidR="008767C6" w14:paraId="06AA0714" w14:textId="77777777" w:rsidTr="008767C6">
        <w:tc>
          <w:tcPr>
            <w:tcW w:w="14144" w:type="dxa"/>
            <w:gridSpan w:val="4"/>
          </w:tcPr>
          <w:p w14:paraId="509531F3" w14:textId="77777777" w:rsidR="008767C6" w:rsidRDefault="008767C6" w:rsidP="008767C6">
            <w:pPr>
              <w:rPr>
                <w:rFonts w:ascii="Arial" w:eastAsia="Calibri" w:hAnsi="Arial" w:cs="Arial"/>
                <w:b/>
                <w:sz w:val="24"/>
                <w:szCs w:val="24"/>
                <w:lang w:val="es-MX"/>
              </w:rPr>
            </w:pPr>
            <w:r w:rsidRPr="00292C8E">
              <w:rPr>
                <w:rFonts w:ascii="Arial" w:eastAsia="Calibri" w:hAnsi="Arial" w:cs="Arial"/>
                <w:b/>
                <w:sz w:val="24"/>
                <w:szCs w:val="24"/>
                <w:lang w:val="es-MX"/>
              </w:rPr>
              <w:t>Artículo 29.</w:t>
            </w:r>
            <w:r w:rsidRPr="00292C8E">
              <w:rPr>
                <w:rFonts w:ascii="Arial" w:eastAsia="Calibri" w:hAnsi="Arial" w:cs="Arial"/>
                <w:sz w:val="24"/>
                <w:szCs w:val="24"/>
                <w:lang w:val="es-MX"/>
              </w:rPr>
              <w:t xml:space="preserve"> En la planeación y realización de acciones a cargo de las dependencias y entidades de la Administración Pública </w:t>
            </w:r>
            <w:r w:rsidRPr="00292C8E">
              <w:rPr>
                <w:rFonts w:ascii="Arial" w:eastAsia="Calibri" w:hAnsi="Arial" w:cs="Arial"/>
                <w:sz w:val="24"/>
                <w:szCs w:val="24"/>
                <w:lang w:val="es-MX"/>
              </w:rPr>
              <w:lastRenderedPageBreak/>
              <w:t>Federal, conforme a sus respectivas esferas de competencia, así como en el ejercicio de las atribuciones que las Leyes confieren a las autoridades de la Federación, de las Entidades federativas o de los Municipios, para regular, promover, restringir, prohibir, orientar y en general inducir las acciones de los particulares en los campos social, ambiental y económico, se observarán, por parte de las autoridades competentes, los criterios obl</w:t>
            </w:r>
            <w:r>
              <w:rPr>
                <w:rFonts w:ascii="Arial" w:eastAsia="Calibri" w:hAnsi="Arial" w:cs="Arial"/>
                <w:sz w:val="24"/>
                <w:szCs w:val="24"/>
                <w:lang w:val="es-MX"/>
              </w:rPr>
              <w:t>igatorios de política forestal.</w:t>
            </w:r>
          </w:p>
        </w:tc>
      </w:tr>
      <w:tr w:rsidR="007D181C" w14:paraId="650F78B1" w14:textId="77777777" w:rsidTr="008767C6">
        <w:tc>
          <w:tcPr>
            <w:tcW w:w="6629" w:type="dxa"/>
          </w:tcPr>
          <w:p w14:paraId="43DE4EE6" w14:textId="77777777" w:rsidR="007D181C" w:rsidRPr="00292C8E" w:rsidRDefault="007D181C" w:rsidP="007D181C">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30.</w:t>
            </w:r>
            <w:r w:rsidRPr="00292C8E">
              <w:rPr>
                <w:rFonts w:ascii="Arial" w:eastAsia="Calibri" w:hAnsi="Arial" w:cs="Arial"/>
                <w:sz w:val="24"/>
                <w:szCs w:val="24"/>
                <w:lang w:val="es-MX"/>
              </w:rPr>
              <w:t xml:space="preserve"> Son criterios obligatorios de política forestal de carácter social, los siguientes:</w:t>
            </w:r>
          </w:p>
          <w:p w14:paraId="4285B614" w14:textId="77777777" w:rsidR="007D181C" w:rsidRPr="00292C8E" w:rsidRDefault="007D181C" w:rsidP="007D181C">
            <w:pPr>
              <w:jc w:val="both"/>
              <w:rPr>
                <w:rFonts w:ascii="Arial" w:eastAsia="Calibri" w:hAnsi="Arial" w:cs="Arial"/>
                <w:sz w:val="24"/>
                <w:szCs w:val="24"/>
                <w:lang w:val="es-MX"/>
              </w:rPr>
            </w:pPr>
          </w:p>
          <w:p w14:paraId="1EA70605" w14:textId="77777777" w:rsidR="007D181C" w:rsidRPr="00292C8E" w:rsidRDefault="007D181C" w:rsidP="007D181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El respeto al conocimiento de la naturaleza, cultura y tradiciones de los pueblos y comunidades indígenas y la participación de ellos y sus organizaciones en la elaboración y ejecución de los programas forestales de las áreas en que habiten, en concordancia con la Ley de Desarrollo Rural Sustentable y otros ordenamientos;</w:t>
            </w:r>
          </w:p>
          <w:p w14:paraId="089E9EC0" w14:textId="77777777" w:rsidR="007D181C" w:rsidRPr="00292C8E" w:rsidRDefault="007D181C" w:rsidP="007D181C">
            <w:pPr>
              <w:tabs>
                <w:tab w:val="left" w:pos="567"/>
              </w:tabs>
              <w:jc w:val="both"/>
              <w:rPr>
                <w:rFonts w:ascii="Arial" w:eastAsia="Calibri" w:hAnsi="Arial" w:cs="Arial"/>
                <w:sz w:val="24"/>
                <w:szCs w:val="24"/>
                <w:lang w:val="es-MX"/>
              </w:rPr>
            </w:pPr>
          </w:p>
        </w:tc>
        <w:tc>
          <w:tcPr>
            <w:tcW w:w="6237" w:type="dxa"/>
            <w:gridSpan w:val="2"/>
          </w:tcPr>
          <w:p w14:paraId="483CD051" w14:textId="77777777" w:rsidR="008767C6" w:rsidRPr="00292C8E" w:rsidRDefault="008767C6" w:rsidP="008767C6">
            <w:pPr>
              <w:rPr>
                <w:rFonts w:ascii="Arial" w:eastAsia="Calibri" w:hAnsi="Arial" w:cs="Arial"/>
                <w:sz w:val="24"/>
                <w:szCs w:val="24"/>
                <w:lang w:val="es-MX"/>
              </w:rPr>
            </w:pPr>
            <w:r w:rsidRPr="00292C8E">
              <w:rPr>
                <w:rFonts w:ascii="Arial" w:eastAsia="Calibri" w:hAnsi="Arial" w:cs="Arial"/>
                <w:b/>
                <w:sz w:val="24"/>
                <w:szCs w:val="24"/>
                <w:lang w:val="es-MX"/>
              </w:rPr>
              <w:t>Artículo 30.</w:t>
            </w:r>
            <w:r w:rsidRPr="00292C8E">
              <w:rPr>
                <w:rFonts w:ascii="Arial" w:eastAsia="Calibri" w:hAnsi="Arial" w:cs="Arial"/>
                <w:sz w:val="24"/>
                <w:szCs w:val="24"/>
                <w:lang w:val="es-MX"/>
              </w:rPr>
              <w:t xml:space="preserve"> Son criterios obligatorios de política forestal de carácter social, los siguientes:</w:t>
            </w:r>
          </w:p>
          <w:p w14:paraId="60107F7A" w14:textId="77777777" w:rsidR="008767C6" w:rsidRDefault="008767C6" w:rsidP="008767C6">
            <w:pPr>
              <w:rPr>
                <w:rFonts w:ascii="Arial" w:eastAsia="Calibri" w:hAnsi="Arial" w:cs="Arial"/>
                <w:sz w:val="24"/>
                <w:szCs w:val="24"/>
                <w:lang w:val="es-MX"/>
              </w:rPr>
            </w:pPr>
          </w:p>
          <w:p w14:paraId="73F7532B" w14:textId="77777777" w:rsidR="008767C6" w:rsidRPr="008767C6" w:rsidRDefault="008767C6" w:rsidP="00600EEF">
            <w:pPr>
              <w:rPr>
                <w:rFonts w:ascii="Arial" w:eastAsia="Calibri" w:hAnsi="Arial" w:cs="Arial"/>
                <w:b/>
                <w:strike/>
                <w:sz w:val="24"/>
                <w:szCs w:val="24"/>
                <w:lang w:val="es-MX"/>
              </w:rPr>
            </w:pPr>
            <w:r w:rsidRPr="003871AE">
              <w:rPr>
                <w:b/>
              </w:rPr>
              <w:t xml:space="preserve">I. </w:t>
            </w:r>
            <w:r w:rsidRPr="006D17F6">
              <w:rPr>
                <w:b/>
                <w:shd w:val="clear" w:color="auto" w:fill="D6E3BC"/>
              </w:rPr>
              <w:t>El respeto a los derechos de los pueblos, comunidades indígenas y campesinas, así como de la población de los territorios forestales, y a su participación plena y efectiva en la elaboración y ejecución de los programas forestales en las áreas que habiten en concordancia con las disposiciones que establece la Constitución, los tratados internacionales y la legislación aplicable, con el criterio de máxima protección de las personas, así como</w:t>
            </w:r>
            <w:r w:rsidR="00600EEF">
              <w:rPr>
                <w:b/>
                <w:shd w:val="clear" w:color="auto" w:fill="D6E3BC"/>
              </w:rPr>
              <w:t xml:space="preserve"> e</w:t>
            </w:r>
            <w:r w:rsidRPr="00600EEF">
              <w:rPr>
                <w:rFonts w:ascii="Arial" w:eastAsia="Calibri" w:hAnsi="Arial" w:cs="Arial"/>
                <w:sz w:val="24"/>
                <w:szCs w:val="24"/>
                <w:lang w:val="es-MX"/>
              </w:rPr>
              <w:t>l respeto al conocimiento de la naturaleza, cultura y tradiciones de los pueblos y comunidades indígenas y la participación de ellos y sus organizaciones en la elaboración y ejecución de los programas forestales de las áreas en que habiten, en concordancia con la Ley de Desarrollo Rural Sustentable y otros ordenamientos;</w:t>
            </w:r>
          </w:p>
        </w:tc>
        <w:tc>
          <w:tcPr>
            <w:tcW w:w="1278" w:type="dxa"/>
          </w:tcPr>
          <w:p w14:paraId="723E8F61" w14:textId="77777777" w:rsidR="007D181C" w:rsidRDefault="007D181C" w:rsidP="00BA5BF6">
            <w:pPr>
              <w:jc w:val="center"/>
              <w:rPr>
                <w:rFonts w:ascii="Arial" w:eastAsia="Calibri" w:hAnsi="Arial" w:cs="Arial"/>
                <w:b/>
                <w:sz w:val="24"/>
                <w:szCs w:val="24"/>
                <w:lang w:val="es-MX"/>
              </w:rPr>
            </w:pPr>
          </w:p>
        </w:tc>
      </w:tr>
      <w:tr w:rsidR="00600EEF" w14:paraId="107FBA8B" w14:textId="77777777" w:rsidTr="00600EEF">
        <w:tc>
          <w:tcPr>
            <w:tcW w:w="14144" w:type="dxa"/>
            <w:gridSpan w:val="4"/>
          </w:tcPr>
          <w:p w14:paraId="1D961344" w14:textId="77777777" w:rsidR="00600EEF" w:rsidRPr="00292C8E" w:rsidRDefault="00600EEF" w:rsidP="00600EEF">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La incorporación efectiva de los propietarios forestales y sus organizaciones en la silvicultura, producción, industria y comercio de los productos forestales, la diversificación o uso múltiple y los bienes y servicios ambientales;</w:t>
            </w:r>
          </w:p>
          <w:p w14:paraId="216DDFF0" w14:textId="77777777" w:rsidR="00600EEF" w:rsidRPr="00292C8E" w:rsidRDefault="00600EEF" w:rsidP="00600EEF">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La participación activa por parte de propietarios de predios o de industrias forestales en los procesos de promoción de certificación del manejo forestal y de la cadena productiva;</w:t>
            </w:r>
          </w:p>
          <w:p w14:paraId="0F34B190" w14:textId="77777777" w:rsidR="00600EEF" w:rsidRPr="00292C8E" w:rsidRDefault="00600EEF" w:rsidP="00600EEF">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La participación de las organizaciones sociales y privadas e instituciones públicas en la conservación, protección, restauración y aprovechamiento de los ecosistemas forestales y sus recursos;</w:t>
            </w:r>
          </w:p>
          <w:p w14:paraId="738C9DB4" w14:textId="77777777" w:rsidR="00600EEF" w:rsidRPr="00292C8E" w:rsidRDefault="00600EEF" w:rsidP="00600EEF">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V. </w:t>
            </w:r>
            <w:r w:rsidRPr="00292C8E">
              <w:rPr>
                <w:rFonts w:ascii="Arial" w:eastAsia="Calibri" w:hAnsi="Arial" w:cs="Arial"/>
                <w:sz w:val="24"/>
                <w:szCs w:val="24"/>
                <w:lang w:val="es-MX"/>
              </w:rPr>
              <w:tab/>
              <w:t>El impulso al mejoramiento de la calidad, capacidad y condición de los recursos humanos a través de la modernización e incremento de los medios para la educación, la capacitación y la generación de oportunidades de empleo, tanto en actividades productivas como de servicios, y</w:t>
            </w:r>
          </w:p>
          <w:p w14:paraId="748AEBA9" w14:textId="77777777" w:rsidR="00600EEF" w:rsidRDefault="00600EEF" w:rsidP="00600EEF">
            <w:pPr>
              <w:rPr>
                <w:rFonts w:ascii="Arial" w:eastAsia="Calibri" w:hAnsi="Arial" w:cs="Arial"/>
                <w:b/>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La regulación y aprovechamiento de los recursos y terrenos forestales, deben ser objeto de atención de las necesidades sociales, económicas, ecológicas y culturales de las ge</w:t>
            </w:r>
            <w:r>
              <w:rPr>
                <w:rFonts w:ascii="Arial" w:eastAsia="Calibri" w:hAnsi="Arial" w:cs="Arial"/>
                <w:sz w:val="24"/>
                <w:szCs w:val="24"/>
                <w:lang w:val="es-MX"/>
              </w:rPr>
              <w:t>neraciones presentes y futuras.</w:t>
            </w:r>
          </w:p>
        </w:tc>
      </w:tr>
      <w:tr w:rsidR="00600EEF" w14:paraId="28B613F9" w14:textId="77777777" w:rsidTr="008767C6">
        <w:tc>
          <w:tcPr>
            <w:tcW w:w="6629" w:type="dxa"/>
          </w:tcPr>
          <w:p w14:paraId="0F241BA0" w14:textId="77777777" w:rsidR="00600EEF" w:rsidRPr="00292C8E" w:rsidRDefault="00600EEF" w:rsidP="008767C6">
            <w:pPr>
              <w:tabs>
                <w:tab w:val="left" w:pos="567"/>
              </w:tabs>
              <w:jc w:val="both"/>
              <w:rPr>
                <w:rFonts w:ascii="Arial" w:eastAsia="Calibri" w:hAnsi="Arial" w:cs="Arial"/>
                <w:sz w:val="24"/>
                <w:szCs w:val="24"/>
                <w:lang w:val="es-MX"/>
              </w:rPr>
            </w:pPr>
          </w:p>
        </w:tc>
        <w:tc>
          <w:tcPr>
            <w:tcW w:w="6237" w:type="dxa"/>
            <w:gridSpan w:val="2"/>
          </w:tcPr>
          <w:p w14:paraId="77447448" w14:textId="77777777" w:rsidR="00600EEF" w:rsidRPr="003871AE" w:rsidRDefault="00600EEF" w:rsidP="00600EEF">
            <w:pPr>
              <w:widowControl w:val="0"/>
              <w:autoSpaceDE w:val="0"/>
              <w:autoSpaceDN w:val="0"/>
              <w:adjustRightInd w:val="0"/>
              <w:spacing w:before="120" w:after="120"/>
              <w:jc w:val="both"/>
              <w:rPr>
                <w:b/>
              </w:rPr>
            </w:pPr>
            <w:r w:rsidRPr="006D17F6">
              <w:rPr>
                <w:b/>
                <w:shd w:val="clear" w:color="auto" w:fill="D6E3BC"/>
              </w:rPr>
              <w:t xml:space="preserve">II. La equidad en el acceso y distribución de beneficios derivados de los programas forestales; para tal efecto se incluirán criterios de equidad de género, generacional y étnico </w:t>
            </w:r>
            <w:r w:rsidRPr="006D17F6">
              <w:rPr>
                <w:shd w:val="clear" w:color="auto" w:fill="D6E3BC"/>
                <w:lang w:val="es-MX"/>
              </w:rPr>
              <w:t>y para las personas con capacidades diferentes</w:t>
            </w:r>
            <w:r w:rsidRPr="006D17F6">
              <w:rPr>
                <w:b/>
                <w:shd w:val="clear" w:color="auto" w:fill="D6E3BC"/>
              </w:rPr>
              <w:t xml:space="preserve"> en las políticas, programas y acciones forestales</w:t>
            </w:r>
            <w:r w:rsidRPr="003871AE">
              <w:rPr>
                <w:b/>
              </w:rPr>
              <w:t>;</w:t>
            </w:r>
          </w:p>
          <w:p w14:paraId="182DDFFA" w14:textId="77777777" w:rsidR="00600EEF" w:rsidRDefault="00600EEF" w:rsidP="00600EEF">
            <w:pPr>
              <w:widowControl w:val="0"/>
              <w:autoSpaceDE w:val="0"/>
              <w:autoSpaceDN w:val="0"/>
              <w:adjustRightInd w:val="0"/>
              <w:spacing w:before="120" w:after="120"/>
              <w:jc w:val="both"/>
              <w:rPr>
                <w:rFonts w:ascii="Arial" w:eastAsia="Calibri" w:hAnsi="Arial" w:cs="Arial"/>
                <w:b/>
                <w:sz w:val="24"/>
                <w:szCs w:val="24"/>
                <w:lang w:val="es-MX"/>
              </w:rPr>
            </w:pPr>
            <w:r w:rsidRPr="006D17F6">
              <w:rPr>
                <w:b/>
                <w:shd w:val="clear" w:color="auto" w:fill="D6E3BC"/>
              </w:rPr>
              <w:t>VIII. La promoción de la participación de las mujeres y de las condiciones que hagan posible dicha participación, incluyendo la reducción de la carga de trabajo doméstico y la habilitación de su titularidad para todos los aspectos de la gestión forestal</w:t>
            </w:r>
            <w:r w:rsidRPr="003871AE">
              <w:rPr>
                <w:b/>
              </w:rPr>
              <w:t>.</w:t>
            </w:r>
          </w:p>
        </w:tc>
        <w:tc>
          <w:tcPr>
            <w:tcW w:w="1278" w:type="dxa"/>
          </w:tcPr>
          <w:p w14:paraId="32F62A00" w14:textId="77777777" w:rsidR="00600EEF" w:rsidRDefault="00600EEF" w:rsidP="00BA5BF6">
            <w:pPr>
              <w:jc w:val="center"/>
              <w:rPr>
                <w:rFonts w:ascii="Arial" w:eastAsia="Calibri" w:hAnsi="Arial" w:cs="Arial"/>
                <w:b/>
                <w:sz w:val="24"/>
                <w:szCs w:val="24"/>
                <w:lang w:val="es-MX"/>
              </w:rPr>
            </w:pPr>
          </w:p>
        </w:tc>
      </w:tr>
      <w:tr w:rsidR="004A2EC2" w14:paraId="1363D983" w14:textId="77777777" w:rsidTr="007B0A7E">
        <w:tc>
          <w:tcPr>
            <w:tcW w:w="14144" w:type="dxa"/>
            <w:gridSpan w:val="4"/>
          </w:tcPr>
          <w:p w14:paraId="6C29065B" w14:textId="77777777" w:rsidR="004A2EC2" w:rsidRPr="00292C8E" w:rsidRDefault="004A2EC2" w:rsidP="004A2EC2">
            <w:pPr>
              <w:rPr>
                <w:rFonts w:ascii="Arial" w:eastAsia="Calibri" w:hAnsi="Arial" w:cs="Arial"/>
                <w:sz w:val="24"/>
                <w:szCs w:val="24"/>
                <w:lang w:val="es-MX"/>
              </w:rPr>
            </w:pPr>
            <w:r w:rsidRPr="00292C8E">
              <w:rPr>
                <w:rFonts w:ascii="Arial" w:eastAsia="Calibri" w:hAnsi="Arial" w:cs="Arial"/>
                <w:b/>
                <w:sz w:val="24"/>
                <w:szCs w:val="24"/>
                <w:lang w:val="es-MX"/>
              </w:rPr>
              <w:t>Artículo 31.</w:t>
            </w:r>
            <w:r w:rsidRPr="00292C8E">
              <w:rPr>
                <w:rFonts w:ascii="Arial" w:eastAsia="Calibri" w:hAnsi="Arial" w:cs="Arial"/>
                <w:sz w:val="24"/>
                <w:szCs w:val="24"/>
                <w:lang w:val="es-MX"/>
              </w:rPr>
              <w:t xml:space="preserve"> Son criterios obligatorios de política forestal de carácter ambiental y silvícola, los siguientes:</w:t>
            </w:r>
          </w:p>
          <w:p w14:paraId="7CE5B529" w14:textId="77777777" w:rsidR="004A2EC2" w:rsidRDefault="004A2EC2" w:rsidP="00BA5BF6">
            <w:pPr>
              <w:jc w:val="center"/>
              <w:rPr>
                <w:rFonts w:ascii="Arial" w:eastAsia="Calibri" w:hAnsi="Arial" w:cs="Arial"/>
                <w:b/>
                <w:sz w:val="24"/>
                <w:szCs w:val="24"/>
                <w:lang w:val="es-MX"/>
              </w:rPr>
            </w:pPr>
          </w:p>
        </w:tc>
      </w:tr>
      <w:tr w:rsidR="004A2EC2" w14:paraId="59B10A10" w14:textId="77777777" w:rsidTr="00194A8A">
        <w:tc>
          <w:tcPr>
            <w:tcW w:w="7072" w:type="dxa"/>
            <w:gridSpan w:val="2"/>
          </w:tcPr>
          <w:p w14:paraId="789C348D" w14:textId="77777777" w:rsidR="004A2EC2" w:rsidRPr="00292C8E" w:rsidRDefault="004A2EC2" w:rsidP="004A2EC2">
            <w:pPr>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Orientarse hacia el mejoramiento ambiental del territorio nacional a través de la gestión de las actividades forestales,</w:t>
            </w:r>
            <w:r>
              <w:rPr>
                <w:rFonts w:ascii="Arial" w:eastAsia="Calibri" w:hAnsi="Arial" w:cs="Arial"/>
                <w:sz w:val="24"/>
                <w:szCs w:val="24"/>
                <w:lang w:val="es-MX"/>
              </w:rPr>
              <w:t xml:space="preserve"> </w:t>
            </w:r>
            <w:r w:rsidRPr="00292C8E">
              <w:rPr>
                <w:rFonts w:ascii="Arial" w:eastAsia="Calibri" w:hAnsi="Arial" w:cs="Arial"/>
                <w:sz w:val="24"/>
                <w:szCs w:val="24"/>
                <w:lang w:val="es-MX"/>
              </w:rPr>
              <w:t xml:space="preserve"> para que contribuyan al mantenimiento del capital natural y la biodiversidad, la calidad del entorno de  los centros de población y vías de comunicación y que, del mismo modo, conlleve la defensa de los suelos y cursos de agua, la disminución de la contaminación y la provisión de espacios suficientes para la recreación;</w:t>
            </w:r>
          </w:p>
        </w:tc>
        <w:tc>
          <w:tcPr>
            <w:tcW w:w="7072" w:type="dxa"/>
            <w:gridSpan w:val="2"/>
          </w:tcPr>
          <w:p w14:paraId="1B990DBF" w14:textId="77777777" w:rsidR="004A2EC2" w:rsidRDefault="004A2EC2" w:rsidP="004A2EC2">
            <w:pPr>
              <w:tabs>
                <w:tab w:val="left" w:pos="567"/>
              </w:tabs>
              <w:rPr>
                <w:rFonts w:ascii="Arial" w:eastAsia="Calibri" w:hAnsi="Arial" w:cs="Arial"/>
                <w:b/>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 xml:space="preserve">Orientarse hacia el mejoramiento ambiental del territorio nacional a través de la gestión de las actividades forestales, </w:t>
            </w:r>
            <w:r w:rsidRPr="00335013">
              <w:rPr>
                <w:rFonts w:ascii="Arial" w:eastAsia="Calibri" w:hAnsi="Arial" w:cs="Arial"/>
                <w:b/>
                <w:sz w:val="20"/>
                <w:szCs w:val="24"/>
                <w:shd w:val="clear" w:color="auto" w:fill="C5E0B3" w:themeFill="accent6" w:themeFillTint="66"/>
              </w:rPr>
              <w:t>preferentemente de manejo forestal comunitario,</w:t>
            </w:r>
            <w:r>
              <w:rPr>
                <w:rFonts w:ascii="Arial" w:eastAsia="Calibri" w:hAnsi="Arial" w:cs="Arial"/>
                <w:b/>
                <w:sz w:val="20"/>
                <w:szCs w:val="24"/>
              </w:rPr>
              <w:t xml:space="preserve"> </w:t>
            </w:r>
            <w:r w:rsidRPr="00292C8E">
              <w:rPr>
                <w:rFonts w:ascii="Arial" w:eastAsia="Calibri" w:hAnsi="Arial" w:cs="Arial"/>
                <w:sz w:val="24"/>
                <w:szCs w:val="24"/>
                <w:lang w:val="es-MX"/>
              </w:rPr>
              <w:t xml:space="preserve">para que contribuyan al mantenimiento del capital natural y la biodiversidad, la calidad del entorno de  los centros de población y vías de comunicación y que, del mismo modo, conlleve la defensa de los suelos y cursos de agua, la disminución de la contaminación y la provisión de espacios suficientes para la recreación; </w:t>
            </w:r>
          </w:p>
        </w:tc>
      </w:tr>
      <w:tr w:rsidR="004A2EC2" w14:paraId="18B39824" w14:textId="77777777" w:rsidTr="005F7E41">
        <w:tc>
          <w:tcPr>
            <w:tcW w:w="7072" w:type="dxa"/>
            <w:gridSpan w:val="2"/>
          </w:tcPr>
          <w:p w14:paraId="77DBF20F" w14:textId="77777777" w:rsidR="004A2EC2" w:rsidRPr="00292C8E" w:rsidRDefault="004A2EC2" w:rsidP="00600EEF">
            <w:pPr>
              <w:rPr>
                <w:rFonts w:ascii="Arial" w:eastAsia="Calibri" w:hAnsi="Arial" w:cs="Arial"/>
                <w:b/>
                <w:sz w:val="24"/>
                <w:szCs w:val="24"/>
                <w:lang w:val="es-MX"/>
              </w:rPr>
            </w:pPr>
            <w:r w:rsidRPr="004A2EC2">
              <w:rPr>
                <w:rFonts w:ascii="Arial" w:eastAsia="Calibri" w:hAnsi="Arial" w:cs="Arial"/>
                <w:sz w:val="24"/>
                <w:szCs w:val="24"/>
                <w:lang w:val="es-MX"/>
              </w:rPr>
              <w:lastRenderedPageBreak/>
              <w:t>Sin referente</w:t>
            </w:r>
          </w:p>
        </w:tc>
        <w:tc>
          <w:tcPr>
            <w:tcW w:w="7072" w:type="dxa"/>
            <w:gridSpan w:val="2"/>
          </w:tcPr>
          <w:p w14:paraId="4BE21904"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II.</w:t>
            </w:r>
            <w:r w:rsidRPr="00292C8E">
              <w:rPr>
                <w:rFonts w:ascii="Arial" w:eastAsia="Calibri" w:hAnsi="Arial" w:cs="Arial"/>
                <w:sz w:val="24"/>
                <w:szCs w:val="24"/>
                <w:lang w:val="es-MX"/>
              </w:rPr>
              <w:tab/>
              <w:t xml:space="preserve">La sanidad y vitalidad </w:t>
            </w:r>
            <w:r>
              <w:rPr>
                <w:rFonts w:ascii="Arial" w:eastAsia="Calibri" w:hAnsi="Arial" w:cs="Arial"/>
                <w:sz w:val="24"/>
                <w:szCs w:val="24"/>
                <w:lang w:val="es-MX"/>
              </w:rPr>
              <w:t xml:space="preserve">y </w:t>
            </w:r>
            <w:r w:rsidRPr="00F64DDD">
              <w:rPr>
                <w:rFonts w:ascii="Arial" w:eastAsia="Calibri" w:hAnsi="Arial" w:cs="Arial"/>
                <w:sz w:val="24"/>
                <w:szCs w:val="24"/>
                <w:highlight w:val="yellow"/>
                <w:lang w:val="es-MX"/>
              </w:rPr>
              <w:t>permanencia a largo plazo</w:t>
            </w:r>
            <w:r>
              <w:rPr>
                <w:rFonts w:ascii="Arial" w:eastAsia="Calibri" w:hAnsi="Arial" w:cs="Arial"/>
                <w:sz w:val="24"/>
                <w:szCs w:val="24"/>
                <w:lang w:val="es-MX"/>
              </w:rPr>
              <w:t xml:space="preserve"> </w:t>
            </w:r>
            <w:r w:rsidRPr="00292C8E">
              <w:rPr>
                <w:rFonts w:ascii="Arial" w:eastAsia="Calibri" w:hAnsi="Arial" w:cs="Arial"/>
                <w:sz w:val="24"/>
                <w:szCs w:val="24"/>
                <w:lang w:val="es-MX"/>
              </w:rPr>
              <w:t>de los ecosistemas forestales;</w:t>
            </w:r>
          </w:p>
          <w:p w14:paraId="3BE69A20" w14:textId="77777777" w:rsidR="004A2EC2" w:rsidRPr="00292C8E" w:rsidRDefault="004A2EC2" w:rsidP="00600EEF">
            <w:pPr>
              <w:rPr>
                <w:rFonts w:ascii="Arial" w:eastAsia="Calibri" w:hAnsi="Arial" w:cs="Arial"/>
                <w:b/>
                <w:sz w:val="24"/>
                <w:szCs w:val="24"/>
                <w:lang w:val="es-MX"/>
              </w:rPr>
            </w:pPr>
          </w:p>
        </w:tc>
      </w:tr>
      <w:tr w:rsidR="004A2EC2" w14:paraId="2474A288" w14:textId="77777777" w:rsidTr="00600EEF">
        <w:tc>
          <w:tcPr>
            <w:tcW w:w="14144" w:type="dxa"/>
            <w:gridSpan w:val="4"/>
          </w:tcPr>
          <w:p w14:paraId="3CE060BD"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t>El uso sustentable de los ecosistemas forestales;</w:t>
            </w:r>
          </w:p>
          <w:p w14:paraId="06EC0D54"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La estabilización del uso del suelo forestal a través de acciones que impidan el cambio en su utilización;</w:t>
            </w:r>
          </w:p>
          <w:p w14:paraId="28C7FAC0"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La protección, conservación, restauración y aprovechamiento de los recursos forestales a fin de evitar la erosión o degradación del suelo;</w:t>
            </w:r>
          </w:p>
          <w:p w14:paraId="1AEB6A2C"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La utilización del suelo forestal debe hacerse de manera que éste mantenga su integridad física y su capacidad productiva, controlando en todo caso los procesos de erosión y degradación;</w:t>
            </w:r>
          </w:p>
          <w:p w14:paraId="5454EC54"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Promover el manejo forestal regional, considerando propósitos de conservación, restauración y producción;</w:t>
            </w:r>
          </w:p>
          <w:p w14:paraId="58FB4441"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 xml:space="preserve"> La captación, protección y conservación de los recursos hídricos y la capacidad de recarga de los acuíferos;</w:t>
            </w:r>
          </w:p>
          <w:p w14:paraId="3A76677A"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La contribución a la fijación de carbono;</w:t>
            </w:r>
          </w:p>
          <w:p w14:paraId="6B6C8271"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La conservación, prevención y combate a la extracción ilegal de la biodiversidad de los ecosistemas forestales;</w:t>
            </w:r>
          </w:p>
          <w:p w14:paraId="3CD5220F"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 </w:t>
            </w:r>
            <w:r w:rsidRPr="00292C8E">
              <w:rPr>
                <w:rFonts w:ascii="Arial" w:eastAsia="Calibri" w:hAnsi="Arial" w:cs="Arial"/>
                <w:sz w:val="24"/>
                <w:szCs w:val="24"/>
                <w:lang w:val="es-MX"/>
              </w:rPr>
              <w:tab/>
              <w:t>La conservación prioritaria de las especies endémicas, amenazadas, en peligro de extinción o sujetas a protección especial;</w:t>
            </w:r>
          </w:p>
          <w:p w14:paraId="578880C6"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XII. </w:t>
            </w:r>
            <w:r w:rsidRPr="00292C8E">
              <w:rPr>
                <w:rFonts w:ascii="Arial" w:eastAsia="Calibri" w:hAnsi="Arial" w:cs="Arial"/>
                <w:sz w:val="24"/>
                <w:szCs w:val="24"/>
                <w:lang w:val="es-MX"/>
              </w:rPr>
              <w:tab/>
              <w:t>La protección de los recursos forestales a través del combate al tráfico o apropiación ilegal de sus especies y materias primas y productos;</w:t>
            </w:r>
          </w:p>
          <w:p w14:paraId="2AC11847"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XIII. </w:t>
            </w:r>
            <w:r w:rsidRPr="00292C8E">
              <w:rPr>
                <w:rFonts w:ascii="Arial" w:eastAsia="Calibri" w:hAnsi="Arial" w:cs="Arial"/>
                <w:sz w:val="24"/>
                <w:szCs w:val="24"/>
                <w:lang w:val="es-MX"/>
              </w:rPr>
              <w:tab/>
              <w:t>La recuperación al uso forestal de los terrenos agropecuarios y preferentemente forestales, para incrementar la frontera forestal;</w:t>
            </w:r>
          </w:p>
          <w:p w14:paraId="4CCD284B" w14:textId="77777777" w:rsidR="004A2EC2" w:rsidRPr="00292C8E" w:rsidRDefault="004A2EC2" w:rsidP="004A2EC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XIV. </w:t>
            </w:r>
            <w:r w:rsidRPr="00292C8E">
              <w:rPr>
                <w:rFonts w:ascii="Arial" w:eastAsia="Calibri" w:hAnsi="Arial" w:cs="Arial"/>
                <w:sz w:val="24"/>
                <w:szCs w:val="24"/>
                <w:lang w:val="es-MX"/>
              </w:rPr>
              <w:tab/>
              <w:t>El uso de especies compatibles con las nativas y con la persistencia de los ecosistemas forestales, y</w:t>
            </w:r>
          </w:p>
          <w:p w14:paraId="758FB08A" w14:textId="77777777" w:rsidR="004A2EC2" w:rsidRPr="00292C8E" w:rsidRDefault="004A2EC2" w:rsidP="004A2EC2">
            <w:pPr>
              <w:rPr>
                <w:rFonts w:ascii="Arial" w:eastAsia="Calibri" w:hAnsi="Arial" w:cs="Arial"/>
                <w:b/>
                <w:sz w:val="24"/>
                <w:szCs w:val="24"/>
                <w:lang w:val="es-MX"/>
              </w:rPr>
            </w:pPr>
            <w:r w:rsidRPr="00292C8E">
              <w:rPr>
                <w:rFonts w:ascii="Arial" w:eastAsia="Calibri" w:hAnsi="Arial" w:cs="Arial"/>
                <w:sz w:val="24"/>
                <w:szCs w:val="24"/>
                <w:lang w:val="es-MX"/>
              </w:rPr>
              <w:t>XV. La conservación y mejoramiento genét</w:t>
            </w:r>
            <w:r>
              <w:rPr>
                <w:rFonts w:ascii="Arial" w:eastAsia="Calibri" w:hAnsi="Arial" w:cs="Arial"/>
                <w:sz w:val="24"/>
                <w:szCs w:val="24"/>
                <w:lang w:val="es-MX"/>
              </w:rPr>
              <w:t>ico de los recursos forestales.</w:t>
            </w:r>
          </w:p>
        </w:tc>
      </w:tr>
      <w:tr w:rsidR="004A2EC2" w14:paraId="58017886" w14:textId="77777777" w:rsidTr="004A2EC2">
        <w:tc>
          <w:tcPr>
            <w:tcW w:w="6629" w:type="dxa"/>
          </w:tcPr>
          <w:p w14:paraId="298C13C0" w14:textId="77777777" w:rsidR="004A2EC2" w:rsidRPr="004A2EC2" w:rsidRDefault="004A2EC2" w:rsidP="00600EEF">
            <w:pPr>
              <w:rPr>
                <w:rFonts w:ascii="Arial" w:eastAsia="Calibri" w:hAnsi="Arial" w:cs="Arial"/>
                <w:sz w:val="24"/>
                <w:szCs w:val="24"/>
                <w:lang w:val="es-MX"/>
              </w:rPr>
            </w:pPr>
            <w:r w:rsidRPr="004A2EC2">
              <w:rPr>
                <w:rFonts w:ascii="Arial" w:eastAsia="Calibri" w:hAnsi="Arial" w:cs="Arial"/>
                <w:sz w:val="24"/>
                <w:szCs w:val="24"/>
                <w:lang w:val="es-MX"/>
              </w:rPr>
              <w:t>Sin referente</w:t>
            </w:r>
          </w:p>
        </w:tc>
        <w:tc>
          <w:tcPr>
            <w:tcW w:w="7515" w:type="dxa"/>
            <w:gridSpan w:val="3"/>
          </w:tcPr>
          <w:p w14:paraId="7DDE6624" w14:textId="77777777" w:rsidR="004A2EC2" w:rsidRPr="00292C8E" w:rsidRDefault="004A2EC2" w:rsidP="00600EEF">
            <w:pPr>
              <w:rPr>
                <w:rFonts w:ascii="Arial" w:eastAsia="Calibri" w:hAnsi="Arial" w:cs="Arial"/>
                <w:b/>
                <w:sz w:val="24"/>
                <w:szCs w:val="24"/>
                <w:lang w:val="es-MX"/>
              </w:rPr>
            </w:pPr>
            <w:r>
              <w:rPr>
                <w:rFonts w:ascii="Arial" w:eastAsia="Calibri" w:hAnsi="Arial" w:cs="Arial"/>
                <w:sz w:val="24"/>
                <w:szCs w:val="24"/>
                <w:lang w:val="es-MX"/>
              </w:rPr>
              <w:t xml:space="preserve">XVI. </w:t>
            </w:r>
            <w:r w:rsidRPr="00F64DDD">
              <w:rPr>
                <w:rFonts w:ascii="Arial" w:eastAsia="Calibri" w:hAnsi="Arial" w:cs="Arial"/>
                <w:sz w:val="24"/>
                <w:szCs w:val="24"/>
                <w:highlight w:val="yellow"/>
                <w:lang w:val="es-MX"/>
              </w:rPr>
              <w:t>La observancia de los principios que rigen a los ecosistemas forestales: biodiversidad, interconectividad, interdependencia, procesos de largo plazo y complejidad.</w:t>
            </w:r>
            <w:r>
              <w:rPr>
                <w:rFonts w:ascii="Arial" w:eastAsia="Calibri" w:hAnsi="Arial" w:cs="Arial"/>
                <w:sz w:val="24"/>
                <w:szCs w:val="24"/>
                <w:lang w:val="es-MX"/>
              </w:rPr>
              <w:t xml:space="preserve">  </w:t>
            </w:r>
          </w:p>
        </w:tc>
      </w:tr>
      <w:tr w:rsidR="00600EEF" w14:paraId="2F2C9883" w14:textId="77777777" w:rsidTr="00600EEF">
        <w:tc>
          <w:tcPr>
            <w:tcW w:w="6629" w:type="dxa"/>
          </w:tcPr>
          <w:p w14:paraId="4B7999DA" w14:textId="77777777" w:rsidR="00600EEF" w:rsidRPr="004A2EC2" w:rsidRDefault="004A2EC2" w:rsidP="007D181C">
            <w:pPr>
              <w:jc w:val="both"/>
              <w:rPr>
                <w:rFonts w:ascii="Arial" w:eastAsia="Calibri" w:hAnsi="Arial" w:cs="Arial"/>
                <w:sz w:val="24"/>
                <w:szCs w:val="24"/>
                <w:lang w:val="es-MX"/>
              </w:rPr>
            </w:pPr>
            <w:r w:rsidRPr="004A2EC2">
              <w:rPr>
                <w:rFonts w:ascii="Arial" w:eastAsia="Calibri" w:hAnsi="Arial" w:cs="Arial"/>
                <w:sz w:val="24"/>
                <w:szCs w:val="24"/>
                <w:lang w:val="es-MX"/>
              </w:rPr>
              <w:t>Sin referente</w:t>
            </w:r>
          </w:p>
        </w:tc>
        <w:tc>
          <w:tcPr>
            <w:tcW w:w="6237" w:type="dxa"/>
            <w:gridSpan w:val="2"/>
          </w:tcPr>
          <w:p w14:paraId="13100CA0" w14:textId="77777777" w:rsidR="00600EEF" w:rsidRDefault="00600EEF" w:rsidP="00335013">
            <w:pPr>
              <w:rPr>
                <w:rFonts w:ascii="Arial" w:eastAsia="Calibri" w:hAnsi="Arial" w:cs="Arial"/>
                <w:b/>
                <w:sz w:val="24"/>
                <w:szCs w:val="24"/>
                <w:lang w:val="es-MX"/>
              </w:rPr>
            </w:pPr>
            <w:r w:rsidRPr="00164710">
              <w:rPr>
                <w:b/>
                <w:lang w:val="es-MX"/>
              </w:rPr>
              <w:t>X</w:t>
            </w:r>
            <w:r w:rsidRPr="003871AE">
              <w:rPr>
                <w:b/>
                <w:lang w:val="es-MX"/>
              </w:rPr>
              <w:t>VI</w:t>
            </w:r>
            <w:r w:rsidR="00F64DDD">
              <w:rPr>
                <w:b/>
                <w:lang w:val="es-MX"/>
              </w:rPr>
              <w:t>I</w:t>
            </w:r>
            <w:r w:rsidRPr="006D17F6">
              <w:rPr>
                <w:b/>
                <w:shd w:val="clear" w:color="auto" w:fill="D6E3BC"/>
                <w:lang w:val="es-MX"/>
              </w:rPr>
              <w:t>.</w:t>
            </w:r>
            <w:r w:rsidRPr="006D17F6">
              <w:rPr>
                <w:shd w:val="clear" w:color="auto" w:fill="D6E3BC"/>
                <w:lang w:val="es-MX"/>
              </w:rPr>
              <w:t xml:space="preserve"> La integración regional del manejo forestal, tomando como base </w:t>
            </w:r>
            <w:r w:rsidRPr="006D17F6">
              <w:rPr>
                <w:b/>
                <w:shd w:val="clear" w:color="auto" w:fill="D6E3BC"/>
                <w:lang w:val="es-MX"/>
              </w:rPr>
              <w:t>de gestión de la política forestal</w:t>
            </w:r>
            <w:r w:rsidRPr="006D17F6">
              <w:rPr>
                <w:shd w:val="clear" w:color="auto" w:fill="D6E3BC"/>
                <w:lang w:val="es-MX"/>
              </w:rPr>
              <w:t xml:space="preserve"> las cuencas hidrográficas</w:t>
            </w:r>
            <w:r w:rsidRPr="006D17F6">
              <w:rPr>
                <w:b/>
                <w:shd w:val="clear" w:color="auto" w:fill="D6E3BC"/>
                <w:lang w:val="es-MX"/>
              </w:rPr>
              <w:t>, en conjunto con las unidades regionales de manejo forestal</w:t>
            </w:r>
            <w:r w:rsidRPr="003871AE">
              <w:rPr>
                <w:lang w:val="es-MX"/>
              </w:rPr>
              <w:t>;</w:t>
            </w:r>
          </w:p>
        </w:tc>
        <w:tc>
          <w:tcPr>
            <w:tcW w:w="1278" w:type="dxa"/>
          </w:tcPr>
          <w:p w14:paraId="69C11417" w14:textId="77777777" w:rsidR="00600EEF" w:rsidRPr="00335013" w:rsidRDefault="00335013" w:rsidP="00335013">
            <w:pPr>
              <w:rPr>
                <w:rFonts w:ascii="Arial" w:eastAsia="Calibri" w:hAnsi="Arial" w:cs="Arial"/>
                <w:sz w:val="24"/>
                <w:szCs w:val="24"/>
                <w:lang w:val="es-MX"/>
              </w:rPr>
            </w:pPr>
            <w:r w:rsidRPr="00335013">
              <w:rPr>
                <w:shd w:val="clear" w:color="auto" w:fill="D6E3BC"/>
                <w:lang w:val="es-MX"/>
              </w:rPr>
              <w:t xml:space="preserve">la integración regional de </w:t>
            </w:r>
            <w:r w:rsidRPr="00335013">
              <w:rPr>
                <w:shd w:val="clear" w:color="auto" w:fill="D6E3BC"/>
                <w:lang w:val="es-MX"/>
              </w:rPr>
              <w:lastRenderedPageBreak/>
              <w:t>la gestión forestal es una condición básica para la mejora del sector, congruente con el enfoque territorial</w:t>
            </w:r>
          </w:p>
        </w:tc>
      </w:tr>
      <w:tr w:rsidR="00335013" w14:paraId="1FE369F9" w14:textId="77777777" w:rsidTr="00251220">
        <w:tc>
          <w:tcPr>
            <w:tcW w:w="14144" w:type="dxa"/>
            <w:gridSpan w:val="4"/>
          </w:tcPr>
          <w:p w14:paraId="5CE3B17B" w14:textId="77777777" w:rsidR="00335013" w:rsidRDefault="00335013" w:rsidP="007D181C">
            <w:pPr>
              <w:jc w:val="both"/>
              <w:rPr>
                <w:rFonts w:ascii="Arial" w:eastAsia="Calibri" w:hAnsi="Arial" w:cs="Arial"/>
                <w:b/>
                <w:sz w:val="24"/>
                <w:szCs w:val="24"/>
                <w:lang w:val="es-MX"/>
              </w:rPr>
            </w:pPr>
          </w:p>
          <w:p w14:paraId="261C97FF" w14:textId="77777777" w:rsidR="00335013" w:rsidRPr="00292C8E" w:rsidRDefault="00335013" w:rsidP="007D181C">
            <w:pPr>
              <w:jc w:val="both"/>
              <w:rPr>
                <w:rFonts w:ascii="Arial" w:eastAsia="Calibri" w:hAnsi="Arial" w:cs="Arial"/>
                <w:sz w:val="24"/>
                <w:szCs w:val="24"/>
                <w:lang w:val="es-MX"/>
              </w:rPr>
            </w:pPr>
            <w:r w:rsidRPr="00292C8E">
              <w:rPr>
                <w:rFonts w:ascii="Arial" w:eastAsia="Calibri" w:hAnsi="Arial" w:cs="Arial"/>
                <w:b/>
                <w:sz w:val="24"/>
                <w:szCs w:val="24"/>
                <w:lang w:val="es-MX"/>
              </w:rPr>
              <w:t>Artículo 32.</w:t>
            </w:r>
            <w:r w:rsidRPr="00292C8E">
              <w:rPr>
                <w:rFonts w:ascii="Arial" w:eastAsia="Calibri" w:hAnsi="Arial" w:cs="Arial"/>
                <w:sz w:val="24"/>
                <w:szCs w:val="24"/>
                <w:lang w:val="es-MX"/>
              </w:rPr>
              <w:t xml:space="preserve"> Son criterios obligatorios de política forestal de carácter económico, los siguientes:</w:t>
            </w:r>
          </w:p>
          <w:p w14:paraId="31FFE316" w14:textId="77777777" w:rsidR="00335013" w:rsidRPr="00292C8E" w:rsidRDefault="00335013" w:rsidP="007D181C">
            <w:pPr>
              <w:jc w:val="both"/>
              <w:rPr>
                <w:rFonts w:ascii="Arial" w:eastAsia="Calibri" w:hAnsi="Arial" w:cs="Arial"/>
                <w:sz w:val="24"/>
                <w:szCs w:val="24"/>
                <w:lang w:val="es-MX"/>
              </w:rPr>
            </w:pPr>
          </w:p>
          <w:p w14:paraId="40B7877A" w14:textId="77777777" w:rsidR="00335013" w:rsidRPr="00292C8E" w:rsidRDefault="00335013" w:rsidP="007D181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 xml:space="preserve">Ampliar y fortalecer la participación de la producción forestal en el crecimiento económico nacional; </w:t>
            </w:r>
          </w:p>
          <w:p w14:paraId="5BD52DE8" w14:textId="77777777" w:rsidR="00335013" w:rsidRPr="00292C8E" w:rsidRDefault="00335013" w:rsidP="007D181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El desarrollo de infraestructura;</w:t>
            </w:r>
          </w:p>
          <w:p w14:paraId="1C4F0E47" w14:textId="77777777" w:rsidR="00335013" w:rsidRDefault="00335013" w:rsidP="00257519">
            <w:pPr>
              <w:tabs>
                <w:tab w:val="left" w:pos="567"/>
              </w:tabs>
              <w:jc w:val="both"/>
              <w:rPr>
                <w:rFonts w:ascii="Arial" w:eastAsia="Calibri" w:hAnsi="Arial" w:cs="Arial"/>
                <w:b/>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 xml:space="preserve">El fomento al desarrollo constante y diversificado de la industria forestal, </w:t>
            </w:r>
            <w:r>
              <w:rPr>
                <w:rFonts w:ascii="Arial" w:eastAsia="Calibri" w:hAnsi="Arial" w:cs="Arial"/>
                <w:sz w:val="24"/>
                <w:szCs w:val="24"/>
                <w:lang w:val="es-419"/>
              </w:rPr>
              <w:t xml:space="preserve">de los servicios y comercios relacionados con este sector, </w:t>
            </w:r>
            <w:r w:rsidRPr="00292C8E">
              <w:rPr>
                <w:rFonts w:ascii="Arial" w:eastAsia="Calibri" w:hAnsi="Arial" w:cs="Arial"/>
                <w:sz w:val="24"/>
                <w:szCs w:val="24"/>
                <w:lang w:val="es-MX"/>
              </w:rPr>
              <w:t>creando condiciones favorables para la inversión de grandes, medianas, pequeñas y microempresas, a fin de asegurar una oferta creciente de productos para el consumo interno y el mercado exterior;</w:t>
            </w:r>
          </w:p>
        </w:tc>
      </w:tr>
      <w:tr w:rsidR="004A2EC2" w14:paraId="5DBD7D19" w14:textId="77777777" w:rsidTr="000E441B">
        <w:tc>
          <w:tcPr>
            <w:tcW w:w="7072" w:type="dxa"/>
            <w:gridSpan w:val="2"/>
          </w:tcPr>
          <w:p w14:paraId="7265476D" w14:textId="77777777" w:rsidR="004A2EC2" w:rsidRDefault="00257519" w:rsidP="00257519">
            <w:pPr>
              <w:tabs>
                <w:tab w:val="left" w:pos="567"/>
              </w:tabs>
              <w:jc w:val="both"/>
              <w:rPr>
                <w:rFonts w:ascii="Arial" w:eastAsia="Calibri" w:hAnsi="Arial" w:cs="Arial"/>
                <w:b/>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El fomento a la integración  de cadenas productivas y comerciales</w:t>
            </w:r>
            <w:r>
              <w:rPr>
                <w:rFonts w:ascii="Arial" w:eastAsia="Calibri" w:hAnsi="Arial" w:cs="Arial"/>
                <w:sz w:val="24"/>
                <w:szCs w:val="24"/>
                <w:lang w:val="es-MX"/>
              </w:rPr>
              <w:t xml:space="preserve"> </w:t>
            </w:r>
          </w:p>
        </w:tc>
        <w:tc>
          <w:tcPr>
            <w:tcW w:w="7072" w:type="dxa"/>
            <w:gridSpan w:val="2"/>
          </w:tcPr>
          <w:p w14:paraId="327215DD" w14:textId="77777777" w:rsidR="004A2EC2" w:rsidRDefault="004A2EC2" w:rsidP="00257519">
            <w:pPr>
              <w:tabs>
                <w:tab w:val="left" w:pos="567"/>
              </w:tabs>
              <w:jc w:val="both"/>
              <w:rPr>
                <w:rFonts w:ascii="Arial" w:eastAsia="Calibri" w:hAnsi="Arial" w:cs="Arial"/>
                <w:b/>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El fomento a la integración  de cadenas productivas y comerciales</w:t>
            </w:r>
            <w:r>
              <w:rPr>
                <w:rFonts w:ascii="Arial" w:eastAsia="Calibri" w:hAnsi="Arial" w:cs="Arial"/>
                <w:sz w:val="24"/>
                <w:szCs w:val="24"/>
                <w:lang w:val="es-MX"/>
              </w:rPr>
              <w:t xml:space="preserve"> </w:t>
            </w:r>
            <w:r w:rsidRPr="00911F88">
              <w:rPr>
                <w:rFonts w:ascii="Arial" w:eastAsia="Calibri" w:hAnsi="Arial" w:cs="Arial"/>
                <w:sz w:val="24"/>
                <w:szCs w:val="24"/>
                <w:highlight w:val="yellow"/>
                <w:lang w:val="es-MX"/>
              </w:rPr>
              <w:t>con productos de legal procedencia y que no provoquen deforestación (o: libre de deforestación)</w:t>
            </w:r>
            <w:r w:rsidRPr="00292C8E">
              <w:rPr>
                <w:rFonts w:ascii="Arial" w:eastAsia="Calibri" w:hAnsi="Arial" w:cs="Arial"/>
                <w:sz w:val="24"/>
                <w:szCs w:val="24"/>
                <w:lang w:val="es-MX"/>
              </w:rPr>
              <w:t>;</w:t>
            </w:r>
          </w:p>
        </w:tc>
      </w:tr>
      <w:tr w:rsidR="004A2EC2" w14:paraId="1D10429B" w14:textId="77777777" w:rsidTr="00251220">
        <w:tc>
          <w:tcPr>
            <w:tcW w:w="14144" w:type="dxa"/>
            <w:gridSpan w:val="4"/>
          </w:tcPr>
          <w:p w14:paraId="497522AA" w14:textId="77777777" w:rsidR="004A2EC2" w:rsidRPr="00292C8E" w:rsidRDefault="004A2EC2" w:rsidP="004A2E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Promover el desarrollo de una planta industrial con las características necesarias para aprovechar los recursos forestales que componen los ecosistemas, así como la adecuada potencialidad de los mismos;</w:t>
            </w:r>
          </w:p>
          <w:p w14:paraId="2DBFB3E4" w14:textId="77777777" w:rsidR="004A2EC2" w:rsidRPr="00292C8E" w:rsidRDefault="004A2EC2" w:rsidP="004A2E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 xml:space="preserve">La plena utilización de los ecosistemas forestales mediante su cultivo y la de los suelos de aptitud forestal a través de la forestación, a fin de dar satisfacción en el largo plazo a las necesidades de madera por parte de la industria y de la población, y de otros productos que se obtengan de las zonas forestales; </w:t>
            </w:r>
          </w:p>
          <w:p w14:paraId="2E650D64" w14:textId="77777777" w:rsidR="004A2EC2" w:rsidRPr="00292C8E" w:rsidRDefault="004A2EC2" w:rsidP="004A2E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VII. </w:t>
            </w:r>
            <w:r w:rsidRPr="00292C8E">
              <w:rPr>
                <w:rFonts w:ascii="Arial" w:eastAsia="Calibri" w:hAnsi="Arial" w:cs="Arial"/>
                <w:sz w:val="24"/>
                <w:szCs w:val="24"/>
                <w:lang w:val="es-MX"/>
              </w:rPr>
              <w:tab/>
              <w:t xml:space="preserve">Fomentar la investigación, el desarrollo y transferencia tecnológica en materia forestal; </w:t>
            </w:r>
          </w:p>
          <w:p w14:paraId="75BF8DD1" w14:textId="77777777" w:rsidR="004A2EC2" w:rsidRPr="00292C8E" w:rsidRDefault="004A2EC2" w:rsidP="004A2E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 xml:space="preserve">El mantenimiento de la productividad y el incremento de la producción de los ecosistemas forestales; </w:t>
            </w:r>
          </w:p>
          <w:p w14:paraId="50B0789F" w14:textId="77777777" w:rsidR="004A2EC2" w:rsidRDefault="004A2EC2" w:rsidP="004A2EC2">
            <w:pPr>
              <w:tabs>
                <w:tab w:val="left" w:pos="567"/>
              </w:tabs>
              <w:jc w:val="both"/>
              <w:rPr>
                <w:rFonts w:ascii="Arial" w:eastAsia="Calibri" w:hAnsi="Arial" w:cs="Arial"/>
                <w:b/>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La aplicación de mecanismos de asistencia financiera, organización y asociación;</w:t>
            </w:r>
          </w:p>
        </w:tc>
      </w:tr>
      <w:tr w:rsidR="00257519" w14:paraId="2FE05F80" w14:textId="77777777" w:rsidTr="002959B5">
        <w:tc>
          <w:tcPr>
            <w:tcW w:w="7072" w:type="dxa"/>
            <w:gridSpan w:val="2"/>
          </w:tcPr>
          <w:p w14:paraId="13D7FBCB" w14:textId="77777777" w:rsidR="00257519" w:rsidRPr="00257519" w:rsidRDefault="00257519" w:rsidP="00257519">
            <w:pPr>
              <w:pStyle w:val="Prrafodelista"/>
              <w:numPr>
                <w:ilvl w:val="0"/>
                <w:numId w:val="10"/>
              </w:numPr>
              <w:jc w:val="both"/>
              <w:rPr>
                <w:rFonts w:ascii="Arial" w:eastAsia="Calibri" w:hAnsi="Arial" w:cs="Arial"/>
                <w:sz w:val="24"/>
                <w:szCs w:val="24"/>
                <w:lang w:val="es-MX"/>
              </w:rPr>
            </w:pPr>
            <w:r w:rsidRPr="004A2EC2">
              <w:rPr>
                <w:rFonts w:ascii="Arial" w:eastAsia="Calibri" w:hAnsi="Arial" w:cs="Arial"/>
                <w:sz w:val="24"/>
                <w:szCs w:val="24"/>
                <w:lang w:val="es-MX"/>
              </w:rPr>
              <w:lastRenderedPageBreak/>
              <w:t>El combate al contrabando, y a la competencia desleal;</w:t>
            </w:r>
          </w:p>
        </w:tc>
        <w:tc>
          <w:tcPr>
            <w:tcW w:w="7072" w:type="dxa"/>
            <w:gridSpan w:val="2"/>
          </w:tcPr>
          <w:p w14:paraId="5FE35929" w14:textId="77777777" w:rsidR="00257519" w:rsidRPr="00257519" w:rsidRDefault="00257519" w:rsidP="00257519">
            <w:pPr>
              <w:jc w:val="both"/>
              <w:rPr>
                <w:rFonts w:ascii="Arial" w:eastAsia="Calibri" w:hAnsi="Arial" w:cs="Arial"/>
                <w:sz w:val="24"/>
                <w:szCs w:val="24"/>
                <w:lang w:val="es-MX"/>
              </w:rPr>
            </w:pPr>
            <w:r>
              <w:rPr>
                <w:rFonts w:ascii="Arial" w:eastAsia="Calibri" w:hAnsi="Arial" w:cs="Arial"/>
                <w:sz w:val="24"/>
                <w:szCs w:val="24"/>
                <w:lang w:val="es-MX"/>
              </w:rPr>
              <w:t xml:space="preserve">X </w:t>
            </w:r>
            <w:r w:rsidRPr="004A2EC2">
              <w:rPr>
                <w:rFonts w:ascii="Arial" w:eastAsia="Calibri" w:hAnsi="Arial" w:cs="Arial"/>
                <w:sz w:val="24"/>
                <w:szCs w:val="24"/>
                <w:lang w:val="es-MX"/>
              </w:rPr>
              <w:t xml:space="preserve">El combate al contrabando, </w:t>
            </w:r>
            <w:r w:rsidRPr="004A2EC2">
              <w:rPr>
                <w:rFonts w:ascii="Arial" w:eastAsia="Calibri" w:hAnsi="Arial" w:cs="Arial"/>
                <w:sz w:val="24"/>
                <w:szCs w:val="24"/>
                <w:highlight w:val="yellow"/>
                <w:lang w:val="es-MX"/>
              </w:rPr>
              <w:t>a la ilegalidad de los mercados de los productos forestales</w:t>
            </w:r>
            <w:r w:rsidRPr="004A2EC2">
              <w:rPr>
                <w:rFonts w:ascii="Arial" w:eastAsia="Calibri" w:hAnsi="Arial" w:cs="Arial"/>
                <w:sz w:val="24"/>
                <w:szCs w:val="24"/>
                <w:lang w:val="es-MX"/>
              </w:rPr>
              <w:t xml:space="preserve">  y a la competencia desleal;</w:t>
            </w:r>
          </w:p>
        </w:tc>
      </w:tr>
      <w:tr w:rsidR="00257519" w14:paraId="60BAEE1B" w14:textId="77777777" w:rsidTr="00DC64D6">
        <w:tc>
          <w:tcPr>
            <w:tcW w:w="7072" w:type="dxa"/>
            <w:gridSpan w:val="2"/>
          </w:tcPr>
          <w:p w14:paraId="4DBC70AA" w14:textId="77777777" w:rsidR="00257519" w:rsidRPr="00257519" w:rsidRDefault="00257519" w:rsidP="004A2EC2">
            <w:pPr>
              <w:tabs>
                <w:tab w:val="left" w:pos="567"/>
              </w:tabs>
              <w:jc w:val="both"/>
              <w:rPr>
                <w:rFonts w:ascii="Arial" w:eastAsia="Calibri" w:hAnsi="Arial" w:cs="Arial"/>
                <w:sz w:val="24"/>
                <w:szCs w:val="24"/>
                <w:lang w:val="es-MX"/>
              </w:rPr>
            </w:pPr>
            <w:r w:rsidRPr="00257519">
              <w:rPr>
                <w:rFonts w:ascii="Arial" w:eastAsia="Calibri" w:hAnsi="Arial" w:cs="Arial"/>
                <w:sz w:val="24"/>
                <w:szCs w:val="24"/>
                <w:lang w:val="es-MX"/>
              </w:rPr>
              <w:t>Sin referente</w:t>
            </w:r>
          </w:p>
        </w:tc>
        <w:tc>
          <w:tcPr>
            <w:tcW w:w="7072" w:type="dxa"/>
            <w:gridSpan w:val="2"/>
          </w:tcPr>
          <w:p w14:paraId="513B0851" w14:textId="77777777" w:rsidR="00257519" w:rsidRDefault="00257519" w:rsidP="00541D94">
            <w:pPr>
              <w:tabs>
                <w:tab w:val="left" w:pos="567"/>
              </w:tabs>
              <w:jc w:val="both"/>
              <w:rPr>
                <w:rFonts w:ascii="Arial" w:eastAsia="Calibri" w:hAnsi="Arial" w:cs="Arial"/>
                <w:b/>
                <w:sz w:val="24"/>
                <w:szCs w:val="24"/>
                <w:lang w:val="es-MX"/>
              </w:rPr>
            </w:pPr>
            <w:r w:rsidRPr="00911F88">
              <w:rPr>
                <w:rFonts w:ascii="Arial" w:eastAsia="Calibri" w:hAnsi="Arial" w:cs="Arial"/>
                <w:sz w:val="24"/>
                <w:szCs w:val="24"/>
                <w:highlight w:val="yellow"/>
                <w:lang w:val="es-MX"/>
              </w:rPr>
              <w:t>X bis La legal procedencia de los productos forestales que adquiera el gobierno y sus contratistas y proveedores</w:t>
            </w:r>
            <w:r>
              <w:rPr>
                <w:rFonts w:ascii="Arial" w:eastAsia="Calibri" w:hAnsi="Arial" w:cs="Arial"/>
                <w:sz w:val="24"/>
                <w:szCs w:val="24"/>
                <w:lang w:val="es-MX"/>
              </w:rPr>
              <w:t xml:space="preserve"> </w:t>
            </w:r>
          </w:p>
        </w:tc>
      </w:tr>
      <w:tr w:rsidR="00257519" w14:paraId="1F2BD47C" w14:textId="77777777" w:rsidTr="00251220">
        <w:tc>
          <w:tcPr>
            <w:tcW w:w="14144" w:type="dxa"/>
            <w:gridSpan w:val="4"/>
          </w:tcPr>
          <w:p w14:paraId="7E4D641C" w14:textId="77777777" w:rsidR="00257519" w:rsidRPr="00292C8E" w:rsidRDefault="00257519" w:rsidP="004A2E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 </w:t>
            </w:r>
            <w:r w:rsidRPr="00292C8E">
              <w:rPr>
                <w:rFonts w:ascii="Arial" w:eastAsia="Calibri" w:hAnsi="Arial" w:cs="Arial"/>
                <w:sz w:val="24"/>
                <w:szCs w:val="24"/>
                <w:lang w:val="es-MX"/>
              </w:rPr>
              <w:tab/>
              <w:t>La diversificación productiva en el aprovechamiento de los recursos forestales y sus recursos asociados;</w:t>
            </w:r>
          </w:p>
          <w:p w14:paraId="7A06925C" w14:textId="77777777" w:rsidR="00257519" w:rsidRPr="00292C8E" w:rsidRDefault="00257519" w:rsidP="004A2E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XII. </w:t>
            </w:r>
            <w:r w:rsidRPr="00292C8E">
              <w:rPr>
                <w:rFonts w:ascii="Arial" w:eastAsia="Calibri" w:hAnsi="Arial" w:cs="Arial"/>
                <w:sz w:val="24"/>
                <w:szCs w:val="24"/>
                <w:lang w:val="es-MX"/>
              </w:rPr>
              <w:tab/>
              <w:t>El apoyo económico y otorgamiento de incentivos a los proyectos de inversión forestal;</w:t>
            </w:r>
          </w:p>
          <w:p w14:paraId="6929CDED" w14:textId="77777777" w:rsidR="00257519" w:rsidRPr="00292C8E" w:rsidRDefault="00257519" w:rsidP="004A2E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XIII.</w:t>
            </w:r>
            <w:r w:rsidRPr="00292C8E">
              <w:rPr>
                <w:rFonts w:ascii="Arial" w:eastAsia="Calibri" w:hAnsi="Arial" w:cs="Arial"/>
                <w:sz w:val="24"/>
                <w:szCs w:val="24"/>
                <w:lang w:val="es-MX"/>
              </w:rPr>
              <w:tab/>
              <w:t>La valoración de los bienes y servicios ambientales;</w:t>
            </w:r>
          </w:p>
          <w:p w14:paraId="03CDFCB4" w14:textId="77777777" w:rsidR="00257519" w:rsidRPr="00292C8E" w:rsidRDefault="00257519" w:rsidP="004A2E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XIV.</w:t>
            </w:r>
            <w:r w:rsidRPr="00292C8E">
              <w:rPr>
                <w:rFonts w:ascii="Arial" w:eastAsia="Calibri" w:hAnsi="Arial" w:cs="Arial"/>
                <w:sz w:val="24"/>
                <w:szCs w:val="24"/>
                <w:lang w:val="es-MX"/>
              </w:rPr>
              <w:tab/>
              <w:t>El apoyo, estímulo y compensación de los efectos económicos de largo plazo de formación del recurso forestal y del costo de los bienes y servicios ambientales;</w:t>
            </w:r>
          </w:p>
          <w:p w14:paraId="106445AF" w14:textId="77777777" w:rsidR="00257519" w:rsidRPr="00292C8E" w:rsidRDefault="00257519" w:rsidP="004A2EC2">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XV.</w:t>
            </w:r>
            <w:r w:rsidRPr="00292C8E">
              <w:rPr>
                <w:rFonts w:ascii="Arial" w:eastAsia="Calibri" w:hAnsi="Arial" w:cs="Arial"/>
                <w:sz w:val="24"/>
                <w:szCs w:val="24"/>
                <w:lang w:val="es-MX"/>
              </w:rPr>
              <w:tab/>
              <w:t>La realización de las obras o actividades públicas o privadas que por ellas mismas puedan provocar deterioro de los recursos forestales, debe incluir acciones equivalentes de regeneración, restauración y restablecimiento de los mismos, y</w:t>
            </w:r>
          </w:p>
          <w:p w14:paraId="71D1F834" w14:textId="77777777" w:rsidR="00257519" w:rsidRDefault="00257519" w:rsidP="004A2EC2">
            <w:pPr>
              <w:jc w:val="both"/>
              <w:rPr>
                <w:rFonts w:ascii="Arial" w:eastAsia="Calibri" w:hAnsi="Arial" w:cs="Arial"/>
                <w:b/>
                <w:sz w:val="24"/>
                <w:szCs w:val="24"/>
                <w:lang w:val="es-MX"/>
              </w:rPr>
            </w:pPr>
            <w:r w:rsidRPr="00292C8E">
              <w:rPr>
                <w:rFonts w:ascii="Arial" w:eastAsia="Calibri" w:hAnsi="Arial" w:cs="Arial"/>
                <w:sz w:val="24"/>
                <w:szCs w:val="24"/>
                <w:lang w:val="es-MX"/>
              </w:rPr>
              <w:t>XVI.</w:t>
            </w:r>
            <w:r w:rsidRPr="00292C8E">
              <w:rPr>
                <w:rFonts w:ascii="Arial" w:eastAsia="Calibri" w:hAnsi="Arial" w:cs="Arial"/>
                <w:sz w:val="24"/>
                <w:szCs w:val="24"/>
                <w:lang w:val="es-MX"/>
              </w:rPr>
              <w:tab/>
              <w:t>El establecimiento de plantaciones forestales comerciales.</w:t>
            </w:r>
          </w:p>
        </w:tc>
      </w:tr>
      <w:tr w:rsidR="00257519" w14:paraId="5E091014" w14:textId="77777777" w:rsidTr="00600EEF">
        <w:tc>
          <w:tcPr>
            <w:tcW w:w="6629" w:type="dxa"/>
          </w:tcPr>
          <w:p w14:paraId="6F835A9B" w14:textId="77777777" w:rsidR="00257519" w:rsidRDefault="00257519" w:rsidP="007D181C">
            <w:pPr>
              <w:jc w:val="both"/>
              <w:rPr>
                <w:rFonts w:ascii="Arial" w:eastAsia="Calibri" w:hAnsi="Arial" w:cs="Arial"/>
                <w:b/>
                <w:sz w:val="24"/>
                <w:szCs w:val="24"/>
                <w:lang w:val="es-MX"/>
              </w:rPr>
            </w:pPr>
          </w:p>
        </w:tc>
        <w:tc>
          <w:tcPr>
            <w:tcW w:w="6237" w:type="dxa"/>
            <w:gridSpan w:val="2"/>
          </w:tcPr>
          <w:p w14:paraId="1D37EA0A" w14:textId="77777777" w:rsidR="00257519" w:rsidRPr="00600EEF" w:rsidRDefault="00257519" w:rsidP="00600EEF">
            <w:pPr>
              <w:pStyle w:val="texto"/>
              <w:spacing w:before="120" w:after="120" w:line="240" w:lineRule="auto"/>
              <w:ind w:firstLine="0"/>
              <w:jc w:val="left"/>
              <w:rPr>
                <w:b/>
                <w:sz w:val="22"/>
                <w:szCs w:val="22"/>
              </w:rPr>
            </w:pPr>
            <w:r>
              <w:rPr>
                <w:b/>
                <w:sz w:val="22"/>
                <w:szCs w:val="22"/>
              </w:rPr>
              <w:t>XV</w:t>
            </w:r>
            <w:r w:rsidRPr="006D17F6">
              <w:rPr>
                <w:b/>
                <w:sz w:val="22"/>
                <w:szCs w:val="22"/>
                <w:shd w:val="clear" w:color="auto" w:fill="D6E3BC"/>
              </w:rPr>
              <w:t>II. La promoción de redes locales de valor y la máxima generación posible de oportunidades de empleo para la población sin derechos sobre los recursos forestales</w:t>
            </w:r>
            <w:r w:rsidRPr="003871AE">
              <w:rPr>
                <w:b/>
                <w:sz w:val="22"/>
                <w:szCs w:val="22"/>
              </w:rPr>
              <w:t>.</w:t>
            </w:r>
          </w:p>
        </w:tc>
        <w:tc>
          <w:tcPr>
            <w:tcW w:w="1278" w:type="dxa"/>
          </w:tcPr>
          <w:p w14:paraId="051A53AF" w14:textId="77777777" w:rsidR="00257519" w:rsidRDefault="00257519" w:rsidP="00BA5BF6">
            <w:pPr>
              <w:jc w:val="center"/>
              <w:rPr>
                <w:rFonts w:ascii="Arial" w:eastAsia="Calibri" w:hAnsi="Arial" w:cs="Arial"/>
                <w:b/>
                <w:sz w:val="24"/>
                <w:szCs w:val="24"/>
                <w:lang w:val="es-MX"/>
              </w:rPr>
            </w:pPr>
          </w:p>
        </w:tc>
      </w:tr>
      <w:tr w:rsidR="00257519" w14:paraId="40E1F7E0" w14:textId="77777777" w:rsidTr="00600EEF">
        <w:tc>
          <w:tcPr>
            <w:tcW w:w="14144" w:type="dxa"/>
            <w:gridSpan w:val="4"/>
          </w:tcPr>
          <w:p w14:paraId="1CBAAF40" w14:textId="77777777" w:rsidR="00257519" w:rsidRDefault="00257519" w:rsidP="00600EEF">
            <w:pPr>
              <w:rPr>
                <w:rFonts w:ascii="Arial" w:eastAsia="Calibri" w:hAnsi="Arial" w:cs="Arial"/>
                <w:b/>
                <w:sz w:val="24"/>
                <w:szCs w:val="24"/>
                <w:lang w:val="es-MX"/>
              </w:rPr>
            </w:pPr>
            <w:r>
              <w:rPr>
                <w:rFonts w:ascii="Arial" w:hAnsi="Arial" w:cs="Arial"/>
                <w:color w:val="18171E"/>
                <w:sz w:val="24"/>
                <w:szCs w:val="24"/>
              </w:rPr>
              <w:t>El Ejecutivo Federal a través de la Comisión Nacional Forestal, incorporará en sus</w:t>
            </w:r>
            <w:r>
              <w:rPr>
                <w:rFonts w:ascii="Arial" w:hAnsi="Arial" w:cs="Arial"/>
                <w:color w:val="18171E"/>
                <w:sz w:val="24"/>
                <w:szCs w:val="24"/>
                <w:lang w:val="es-419"/>
              </w:rPr>
              <w:t xml:space="preserve"> </w:t>
            </w:r>
            <w:r>
              <w:rPr>
                <w:rFonts w:ascii="Arial" w:hAnsi="Arial" w:cs="Arial"/>
                <w:color w:val="18171E"/>
                <w:sz w:val="24"/>
                <w:szCs w:val="24"/>
              </w:rPr>
              <w:t>informes anuales que debe rendir ante el Congreso de la Unión, un informe sobre</w:t>
            </w:r>
            <w:r>
              <w:rPr>
                <w:rFonts w:ascii="Arial" w:hAnsi="Arial" w:cs="Arial"/>
                <w:color w:val="18171E"/>
                <w:sz w:val="24"/>
                <w:szCs w:val="24"/>
                <w:lang w:val="es-419"/>
              </w:rPr>
              <w:t xml:space="preserve"> </w:t>
            </w:r>
            <w:r>
              <w:rPr>
                <w:rFonts w:ascii="Arial" w:hAnsi="Arial" w:cs="Arial"/>
                <w:color w:val="18171E"/>
                <w:sz w:val="24"/>
                <w:szCs w:val="24"/>
              </w:rPr>
              <w:t>el estado que guarde el sector forestal. Las leyes locales estipularán los</w:t>
            </w:r>
            <w:r>
              <w:rPr>
                <w:rFonts w:ascii="Arial" w:hAnsi="Arial" w:cs="Arial"/>
                <w:color w:val="18171E"/>
                <w:sz w:val="24"/>
                <w:szCs w:val="24"/>
                <w:lang w:val="es-419"/>
              </w:rPr>
              <w:t xml:space="preserve"> </w:t>
            </w:r>
            <w:r>
              <w:rPr>
                <w:rFonts w:ascii="Arial" w:hAnsi="Arial" w:cs="Arial"/>
                <w:color w:val="18171E"/>
                <w:sz w:val="24"/>
                <w:szCs w:val="24"/>
              </w:rPr>
              <w:t>procedimientos de rendición de cuentas del Ejecutivo de la Entidad a la Legislatura</w:t>
            </w:r>
            <w:r>
              <w:rPr>
                <w:rFonts w:ascii="Arial" w:hAnsi="Arial" w:cs="Arial"/>
                <w:color w:val="18171E"/>
                <w:sz w:val="24"/>
                <w:szCs w:val="24"/>
                <w:lang w:val="es-419"/>
              </w:rPr>
              <w:t xml:space="preserve"> </w:t>
            </w:r>
            <w:r>
              <w:rPr>
                <w:rFonts w:ascii="Arial" w:hAnsi="Arial" w:cs="Arial"/>
                <w:color w:val="18171E"/>
                <w:sz w:val="24"/>
                <w:szCs w:val="24"/>
              </w:rPr>
              <w:t>respectiva. Los gobiernos de las Entidades Federativas y de los municipios,</w:t>
            </w:r>
            <w:r>
              <w:rPr>
                <w:rFonts w:ascii="Arial" w:hAnsi="Arial" w:cs="Arial"/>
                <w:color w:val="18171E"/>
                <w:sz w:val="24"/>
                <w:szCs w:val="24"/>
                <w:lang w:val="es-419"/>
              </w:rPr>
              <w:t xml:space="preserve"> </w:t>
            </w:r>
            <w:r>
              <w:rPr>
                <w:rFonts w:ascii="Arial" w:hAnsi="Arial" w:cs="Arial"/>
                <w:color w:val="18171E"/>
                <w:sz w:val="24"/>
                <w:szCs w:val="24"/>
              </w:rPr>
              <w:t>informarán anualmente a la Secretaría y a la Comisión los resultados obtenidos, en</w:t>
            </w:r>
            <w:r>
              <w:rPr>
                <w:rFonts w:ascii="Arial" w:hAnsi="Arial" w:cs="Arial"/>
                <w:color w:val="18171E"/>
                <w:sz w:val="24"/>
                <w:szCs w:val="24"/>
                <w:lang w:val="es-419"/>
              </w:rPr>
              <w:t xml:space="preserve"> </w:t>
            </w:r>
            <w:r>
              <w:rPr>
                <w:rFonts w:ascii="Arial" w:hAnsi="Arial" w:cs="Arial"/>
                <w:color w:val="18171E"/>
                <w:sz w:val="24"/>
                <w:szCs w:val="24"/>
              </w:rPr>
              <w:t>términos de los convenios o acuerdos de coordinación celebrados.</w:t>
            </w:r>
          </w:p>
        </w:tc>
      </w:tr>
      <w:tr w:rsidR="00257519" w14:paraId="07273701" w14:textId="77777777" w:rsidTr="00600EEF">
        <w:tc>
          <w:tcPr>
            <w:tcW w:w="14144" w:type="dxa"/>
            <w:gridSpan w:val="4"/>
          </w:tcPr>
          <w:p w14:paraId="37EF2D1C" w14:textId="77777777" w:rsidR="00257519" w:rsidRPr="00292C8E" w:rsidRDefault="00257519" w:rsidP="00600EEF">
            <w:pPr>
              <w:jc w:val="center"/>
              <w:rPr>
                <w:rFonts w:ascii="Arial" w:eastAsia="Calibri" w:hAnsi="Arial" w:cs="Arial"/>
                <w:b/>
                <w:sz w:val="24"/>
                <w:szCs w:val="24"/>
                <w:lang w:val="es-MX"/>
              </w:rPr>
            </w:pPr>
            <w:r w:rsidRPr="00292C8E">
              <w:rPr>
                <w:rFonts w:ascii="Arial" w:eastAsia="Calibri" w:hAnsi="Arial" w:cs="Arial"/>
                <w:b/>
                <w:sz w:val="24"/>
                <w:szCs w:val="24"/>
                <w:lang w:val="es-MX"/>
              </w:rPr>
              <w:t>Capítulo II</w:t>
            </w:r>
          </w:p>
          <w:p w14:paraId="6DA251C0" w14:textId="77777777" w:rsidR="00257519" w:rsidRDefault="00257519" w:rsidP="00600EEF">
            <w:pPr>
              <w:jc w:val="center"/>
              <w:rPr>
                <w:rFonts w:ascii="Arial" w:eastAsia="Calibri" w:hAnsi="Arial" w:cs="Arial"/>
                <w:b/>
                <w:sz w:val="24"/>
                <w:szCs w:val="24"/>
                <w:lang w:val="es-MX"/>
              </w:rPr>
            </w:pPr>
            <w:r w:rsidRPr="00292C8E">
              <w:rPr>
                <w:rFonts w:ascii="Arial" w:eastAsia="Calibri" w:hAnsi="Arial" w:cs="Arial"/>
                <w:b/>
                <w:sz w:val="24"/>
                <w:szCs w:val="24"/>
                <w:lang w:val="es-MX"/>
              </w:rPr>
              <w:t>De los Instrumentos de la Política Forestal</w:t>
            </w:r>
          </w:p>
        </w:tc>
      </w:tr>
      <w:tr w:rsidR="00257519" w14:paraId="1F1F6032" w14:textId="77777777" w:rsidTr="00251220">
        <w:tc>
          <w:tcPr>
            <w:tcW w:w="14144" w:type="dxa"/>
            <w:gridSpan w:val="4"/>
          </w:tcPr>
          <w:p w14:paraId="0675C568" w14:textId="77777777" w:rsidR="00257519" w:rsidRPr="00292C8E" w:rsidRDefault="00257519" w:rsidP="007D181C">
            <w:pPr>
              <w:jc w:val="both"/>
              <w:rPr>
                <w:rFonts w:ascii="Arial" w:eastAsia="Calibri" w:hAnsi="Arial" w:cs="Arial"/>
                <w:sz w:val="24"/>
                <w:szCs w:val="24"/>
                <w:lang w:val="es-MX"/>
              </w:rPr>
            </w:pPr>
            <w:r w:rsidRPr="00292C8E">
              <w:rPr>
                <w:rFonts w:ascii="Arial" w:eastAsia="Calibri" w:hAnsi="Arial" w:cs="Arial"/>
                <w:b/>
                <w:sz w:val="24"/>
                <w:szCs w:val="24"/>
                <w:lang w:val="es-MX"/>
              </w:rPr>
              <w:t>Artículo 33.</w:t>
            </w:r>
            <w:r w:rsidRPr="00292C8E">
              <w:rPr>
                <w:rFonts w:ascii="Arial" w:eastAsia="Calibri" w:hAnsi="Arial" w:cs="Arial"/>
                <w:sz w:val="24"/>
                <w:szCs w:val="24"/>
                <w:lang w:val="es-MX"/>
              </w:rPr>
              <w:t xml:space="preserve"> Son instrumentos de la política nacional en materia forestal, los siguientes:</w:t>
            </w:r>
          </w:p>
          <w:p w14:paraId="6F22E86A" w14:textId="77777777" w:rsidR="00257519" w:rsidRPr="00292C8E" w:rsidRDefault="00257519" w:rsidP="007D181C">
            <w:pPr>
              <w:jc w:val="both"/>
              <w:rPr>
                <w:rFonts w:ascii="Arial" w:eastAsia="Calibri" w:hAnsi="Arial" w:cs="Arial"/>
                <w:sz w:val="24"/>
                <w:szCs w:val="24"/>
                <w:lang w:val="es-MX"/>
              </w:rPr>
            </w:pPr>
          </w:p>
          <w:p w14:paraId="293B2F35" w14:textId="77777777" w:rsidR="00257519" w:rsidRPr="00292C8E" w:rsidRDefault="00257519" w:rsidP="007D181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La Planeación del Desarrollo Forestal;</w:t>
            </w:r>
          </w:p>
          <w:p w14:paraId="5E8ED21A" w14:textId="77777777" w:rsidR="00257519" w:rsidRPr="00292C8E" w:rsidRDefault="00257519" w:rsidP="007D181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El Sistema Nacional de Información y Gestión Forestal;</w:t>
            </w:r>
          </w:p>
          <w:p w14:paraId="281F2516" w14:textId="77777777" w:rsidR="00257519" w:rsidRPr="00292C8E" w:rsidRDefault="00257519" w:rsidP="007D181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El Inventario Nacional Forestal y de Suelos;</w:t>
            </w:r>
          </w:p>
          <w:p w14:paraId="4DDE7736" w14:textId="77777777" w:rsidR="00257519" w:rsidRPr="00292C8E" w:rsidRDefault="00257519" w:rsidP="007D181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La Zonificación Forestal;</w:t>
            </w:r>
          </w:p>
          <w:p w14:paraId="6A9031A0" w14:textId="77777777" w:rsidR="00257519" w:rsidRPr="00292C8E" w:rsidRDefault="00257519" w:rsidP="007D181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El Registro Forestal Nacional;</w:t>
            </w:r>
          </w:p>
          <w:p w14:paraId="38CCAD41" w14:textId="77777777" w:rsidR="00257519" w:rsidRDefault="00257519" w:rsidP="00335013">
            <w:pPr>
              <w:tabs>
                <w:tab w:val="left" w:pos="567"/>
              </w:tabs>
              <w:jc w:val="both"/>
              <w:rPr>
                <w:rFonts w:ascii="Arial" w:eastAsia="Calibri" w:hAnsi="Arial" w:cs="Arial"/>
                <w:b/>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Las Normas Oficiales Mexicanas en materia Forestal, y</w:t>
            </w:r>
          </w:p>
        </w:tc>
      </w:tr>
      <w:tr w:rsidR="00257519" w14:paraId="39673A54" w14:textId="77777777" w:rsidTr="00600EEF">
        <w:tc>
          <w:tcPr>
            <w:tcW w:w="6629" w:type="dxa"/>
          </w:tcPr>
          <w:p w14:paraId="11BA1FE1" w14:textId="77777777" w:rsidR="00257519" w:rsidRPr="00292C8E" w:rsidRDefault="00257519" w:rsidP="007D181C">
            <w:pPr>
              <w:jc w:val="both"/>
              <w:rPr>
                <w:rFonts w:ascii="Arial" w:eastAsia="Calibri" w:hAnsi="Arial" w:cs="Arial"/>
                <w:b/>
                <w:sz w:val="24"/>
                <w:szCs w:val="24"/>
                <w:lang w:val="es-MX"/>
              </w:rPr>
            </w:pPr>
            <w:r w:rsidRPr="00292C8E">
              <w:rPr>
                <w:rFonts w:ascii="Arial" w:eastAsia="Calibri" w:hAnsi="Arial" w:cs="Arial"/>
                <w:sz w:val="24"/>
                <w:szCs w:val="24"/>
                <w:lang w:val="es-MX"/>
              </w:rPr>
              <w:lastRenderedPageBreak/>
              <w:t xml:space="preserve">VII. </w:t>
            </w:r>
            <w:r w:rsidRPr="00292C8E">
              <w:rPr>
                <w:rFonts w:ascii="Arial" w:eastAsia="Calibri" w:hAnsi="Arial" w:cs="Arial"/>
                <w:sz w:val="24"/>
                <w:szCs w:val="24"/>
                <w:lang w:val="es-MX"/>
              </w:rPr>
              <w:tab/>
              <w:t>El Sistema Nacional de Monitoreo Forestal.</w:t>
            </w:r>
          </w:p>
        </w:tc>
        <w:tc>
          <w:tcPr>
            <w:tcW w:w="6237" w:type="dxa"/>
            <w:gridSpan w:val="2"/>
          </w:tcPr>
          <w:p w14:paraId="2C65B9AE" w14:textId="77777777" w:rsidR="00257519" w:rsidRDefault="00257519" w:rsidP="00600EEF">
            <w:pPr>
              <w:rPr>
                <w:rFonts w:ascii="Arial" w:eastAsia="Calibri" w:hAnsi="Arial" w:cs="Arial"/>
                <w:b/>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El Sistema Nacional de Monitoreo</w:t>
            </w:r>
            <w:r>
              <w:rPr>
                <w:rFonts w:ascii="Arial" w:eastAsia="Calibri" w:hAnsi="Arial" w:cs="Arial"/>
                <w:sz w:val="24"/>
                <w:szCs w:val="24"/>
                <w:lang w:val="es-MX"/>
              </w:rPr>
              <w:t xml:space="preserve">, </w:t>
            </w:r>
            <w:r w:rsidRPr="00600EEF">
              <w:rPr>
                <w:rFonts w:ascii="Arial" w:eastAsia="Calibri" w:hAnsi="Arial" w:cs="Arial"/>
                <w:sz w:val="24"/>
                <w:szCs w:val="24"/>
                <w:shd w:val="clear" w:color="auto" w:fill="C5E0B3" w:themeFill="accent6" w:themeFillTint="66"/>
                <w:lang w:val="es-MX"/>
              </w:rPr>
              <w:t>reporte y verificación</w:t>
            </w:r>
            <w:r w:rsidRPr="00292C8E">
              <w:rPr>
                <w:rFonts w:ascii="Arial" w:eastAsia="Calibri" w:hAnsi="Arial" w:cs="Arial"/>
                <w:sz w:val="24"/>
                <w:szCs w:val="24"/>
                <w:lang w:val="es-MX"/>
              </w:rPr>
              <w:t xml:space="preserve"> Forestal.</w:t>
            </w:r>
          </w:p>
        </w:tc>
        <w:tc>
          <w:tcPr>
            <w:tcW w:w="1278" w:type="dxa"/>
          </w:tcPr>
          <w:p w14:paraId="559111DD" w14:textId="77777777" w:rsidR="00257519" w:rsidRDefault="00257519" w:rsidP="00BA5BF6">
            <w:pPr>
              <w:jc w:val="center"/>
              <w:rPr>
                <w:rFonts w:ascii="Arial" w:eastAsia="Calibri" w:hAnsi="Arial" w:cs="Arial"/>
                <w:b/>
                <w:sz w:val="24"/>
                <w:szCs w:val="24"/>
                <w:lang w:val="es-MX"/>
              </w:rPr>
            </w:pPr>
          </w:p>
        </w:tc>
      </w:tr>
      <w:tr w:rsidR="00257519" w14:paraId="0E2F4246" w14:textId="77777777" w:rsidTr="00600EEF">
        <w:tc>
          <w:tcPr>
            <w:tcW w:w="6629" w:type="dxa"/>
          </w:tcPr>
          <w:p w14:paraId="483589B3" w14:textId="77777777" w:rsidR="00257519" w:rsidRPr="00292C8E" w:rsidRDefault="00257519" w:rsidP="007D181C">
            <w:pPr>
              <w:jc w:val="both"/>
              <w:rPr>
                <w:rFonts w:ascii="Arial" w:eastAsia="Calibri" w:hAnsi="Arial" w:cs="Arial"/>
                <w:b/>
                <w:sz w:val="24"/>
                <w:szCs w:val="24"/>
                <w:lang w:val="es-MX"/>
              </w:rPr>
            </w:pPr>
          </w:p>
        </w:tc>
        <w:tc>
          <w:tcPr>
            <w:tcW w:w="6237" w:type="dxa"/>
            <w:gridSpan w:val="2"/>
          </w:tcPr>
          <w:p w14:paraId="48F0620E" w14:textId="77777777" w:rsidR="00257519" w:rsidRPr="003871AE" w:rsidRDefault="00257519" w:rsidP="00600EEF">
            <w:pPr>
              <w:pStyle w:val="Texto0"/>
              <w:shd w:val="clear" w:color="auto" w:fill="D6E3BC"/>
              <w:spacing w:before="120" w:after="120" w:line="240" w:lineRule="auto"/>
              <w:ind w:firstLine="0"/>
              <w:jc w:val="left"/>
              <w:rPr>
                <w:b/>
                <w:sz w:val="22"/>
                <w:szCs w:val="22"/>
                <w:lang w:val="es-MX"/>
              </w:rPr>
            </w:pPr>
            <w:r w:rsidRPr="003871AE">
              <w:rPr>
                <w:b/>
                <w:sz w:val="22"/>
                <w:szCs w:val="22"/>
                <w:lang w:val="es-MX"/>
              </w:rPr>
              <w:t>IX. El Sistema Nacional de Salvaguardas;</w:t>
            </w:r>
          </w:p>
          <w:p w14:paraId="48EE9E9C" w14:textId="77777777" w:rsidR="00257519" w:rsidRPr="003871AE" w:rsidRDefault="00257519" w:rsidP="00600EEF">
            <w:pPr>
              <w:pStyle w:val="Texto0"/>
              <w:shd w:val="clear" w:color="auto" w:fill="D6E3BC"/>
              <w:spacing w:before="120" w:after="120" w:line="240" w:lineRule="auto"/>
              <w:ind w:firstLine="0"/>
              <w:jc w:val="left"/>
              <w:rPr>
                <w:b/>
                <w:sz w:val="22"/>
                <w:szCs w:val="22"/>
                <w:lang w:val="es-MX"/>
              </w:rPr>
            </w:pPr>
            <w:r w:rsidRPr="003871AE">
              <w:rPr>
                <w:b/>
                <w:sz w:val="22"/>
                <w:szCs w:val="22"/>
                <w:lang w:val="es-MX"/>
              </w:rPr>
              <w:t xml:space="preserve">X. La Estrategia Nacional de Reducción de Emisiones por Deforestación y Degradación Forestal; </w:t>
            </w:r>
          </w:p>
          <w:p w14:paraId="05479341" w14:textId="77777777" w:rsidR="00257519" w:rsidRPr="003871AE" w:rsidRDefault="00257519" w:rsidP="00600EEF">
            <w:pPr>
              <w:pStyle w:val="Texto0"/>
              <w:shd w:val="clear" w:color="auto" w:fill="D6E3BC"/>
              <w:spacing w:before="120" w:after="120" w:line="240" w:lineRule="auto"/>
              <w:ind w:firstLine="0"/>
              <w:jc w:val="left"/>
              <w:rPr>
                <w:b/>
                <w:sz w:val="22"/>
                <w:szCs w:val="22"/>
                <w:lang w:val="es-MX"/>
              </w:rPr>
            </w:pPr>
            <w:r w:rsidRPr="003871AE">
              <w:rPr>
                <w:b/>
                <w:sz w:val="22"/>
                <w:szCs w:val="22"/>
                <w:lang w:val="es-MX"/>
              </w:rPr>
              <w:t>XI. El Sistema de Administración de Riesgos; y los</w:t>
            </w:r>
          </w:p>
          <w:p w14:paraId="25E8CA27" w14:textId="77777777" w:rsidR="00257519" w:rsidRDefault="00257519" w:rsidP="00600EEF">
            <w:pPr>
              <w:pStyle w:val="Texto0"/>
              <w:shd w:val="clear" w:color="auto" w:fill="D6E3BC"/>
              <w:spacing w:before="120" w:after="120" w:line="240" w:lineRule="auto"/>
              <w:ind w:firstLine="0"/>
              <w:jc w:val="left"/>
              <w:rPr>
                <w:rFonts w:eastAsia="Calibri"/>
                <w:b/>
                <w:sz w:val="24"/>
                <w:szCs w:val="24"/>
                <w:lang w:val="es-MX"/>
              </w:rPr>
            </w:pPr>
            <w:r w:rsidRPr="003871AE">
              <w:rPr>
                <w:b/>
                <w:sz w:val="22"/>
                <w:szCs w:val="22"/>
                <w:lang w:val="es-MX"/>
              </w:rPr>
              <w:t>XII.- Programas de Manejo.</w:t>
            </w:r>
          </w:p>
        </w:tc>
        <w:tc>
          <w:tcPr>
            <w:tcW w:w="1278" w:type="dxa"/>
          </w:tcPr>
          <w:p w14:paraId="6EA01414" w14:textId="77777777" w:rsidR="00257519" w:rsidRDefault="00257519" w:rsidP="00BA5BF6">
            <w:pPr>
              <w:jc w:val="center"/>
              <w:rPr>
                <w:rFonts w:ascii="Arial" w:eastAsia="Calibri" w:hAnsi="Arial" w:cs="Arial"/>
                <w:b/>
                <w:sz w:val="24"/>
                <w:szCs w:val="24"/>
                <w:lang w:val="es-MX"/>
              </w:rPr>
            </w:pPr>
          </w:p>
        </w:tc>
      </w:tr>
      <w:tr w:rsidR="00257519" w14:paraId="3D4E85F7" w14:textId="77777777" w:rsidTr="00600EEF">
        <w:tc>
          <w:tcPr>
            <w:tcW w:w="14144" w:type="dxa"/>
            <w:gridSpan w:val="4"/>
          </w:tcPr>
          <w:p w14:paraId="460E2669" w14:textId="77777777" w:rsidR="00257519" w:rsidRPr="00292C8E" w:rsidRDefault="00257519" w:rsidP="00600EEF">
            <w:pPr>
              <w:rPr>
                <w:rFonts w:ascii="Arial" w:eastAsia="Calibri" w:hAnsi="Arial" w:cs="Arial"/>
                <w:sz w:val="24"/>
                <w:szCs w:val="24"/>
                <w:lang w:val="es-MX"/>
              </w:rPr>
            </w:pPr>
            <w:r w:rsidRPr="00292C8E">
              <w:rPr>
                <w:rFonts w:ascii="Arial" w:eastAsia="Calibri" w:hAnsi="Arial" w:cs="Arial"/>
                <w:sz w:val="24"/>
                <w:szCs w:val="24"/>
                <w:lang w:val="es-MX"/>
              </w:rPr>
              <w:t>En el diseño, elaboración, aplicación, evaluación y seguimiento de los instrumentos de política forestal, se deberán observar los objetivos y criterios de política forestal, así como las demás disposiciones previstas en esta Ley y en el Reglamento.</w:t>
            </w:r>
          </w:p>
          <w:p w14:paraId="27E45FB7" w14:textId="77777777" w:rsidR="00257519" w:rsidRPr="00292C8E" w:rsidRDefault="00257519" w:rsidP="00600EEF">
            <w:pPr>
              <w:rPr>
                <w:rFonts w:ascii="Arial" w:eastAsia="Calibri" w:hAnsi="Arial" w:cs="Arial"/>
                <w:sz w:val="24"/>
                <w:szCs w:val="24"/>
                <w:lang w:val="es-MX"/>
              </w:rPr>
            </w:pPr>
          </w:p>
          <w:p w14:paraId="7F38B396" w14:textId="77777777" w:rsidR="00257519" w:rsidRDefault="00257519" w:rsidP="00600EEF">
            <w:pPr>
              <w:rPr>
                <w:rFonts w:ascii="Arial" w:eastAsia="Calibri" w:hAnsi="Arial" w:cs="Arial"/>
                <w:b/>
                <w:sz w:val="24"/>
                <w:szCs w:val="24"/>
                <w:lang w:val="es-MX"/>
              </w:rPr>
            </w:pPr>
            <w:r w:rsidRPr="00292C8E">
              <w:rPr>
                <w:rFonts w:ascii="Arial" w:eastAsia="Calibri" w:hAnsi="Arial" w:cs="Arial"/>
                <w:sz w:val="24"/>
                <w:szCs w:val="24"/>
                <w:lang w:val="es-MX"/>
              </w:rPr>
              <w:t xml:space="preserve">La Comisión promoverá la participación de la sociedad en la planeación, aplicación y evaluación de los instrumentos de política forestal, conforme a </w:t>
            </w:r>
            <w:r>
              <w:rPr>
                <w:rFonts w:ascii="Arial" w:eastAsia="Calibri" w:hAnsi="Arial" w:cs="Arial"/>
                <w:sz w:val="24"/>
                <w:szCs w:val="24"/>
                <w:lang w:val="es-MX"/>
              </w:rPr>
              <w:t>lo previsto en la presente Ley.</w:t>
            </w:r>
          </w:p>
        </w:tc>
      </w:tr>
      <w:tr w:rsidR="00257519" w14:paraId="57BCAFA2" w14:textId="77777777" w:rsidTr="00600EEF">
        <w:tc>
          <w:tcPr>
            <w:tcW w:w="14144" w:type="dxa"/>
            <w:gridSpan w:val="4"/>
          </w:tcPr>
          <w:p w14:paraId="087633F8" w14:textId="77777777" w:rsidR="00257519" w:rsidRPr="00292C8E" w:rsidRDefault="00257519" w:rsidP="00600EEF">
            <w:pPr>
              <w:jc w:val="center"/>
              <w:rPr>
                <w:rFonts w:ascii="Arial" w:eastAsia="Calibri" w:hAnsi="Arial" w:cs="Arial"/>
                <w:b/>
                <w:sz w:val="24"/>
                <w:szCs w:val="24"/>
                <w:lang w:val="es-MX"/>
              </w:rPr>
            </w:pPr>
            <w:r w:rsidRPr="00292C8E">
              <w:rPr>
                <w:rFonts w:ascii="Arial" w:eastAsia="Calibri" w:hAnsi="Arial" w:cs="Arial"/>
                <w:b/>
                <w:sz w:val="24"/>
                <w:szCs w:val="24"/>
                <w:lang w:val="es-MX"/>
              </w:rPr>
              <w:t>Sección Primera.</w:t>
            </w:r>
          </w:p>
          <w:p w14:paraId="39B45F66" w14:textId="77777777" w:rsidR="00257519" w:rsidRDefault="00257519" w:rsidP="00600EEF">
            <w:pPr>
              <w:jc w:val="center"/>
              <w:rPr>
                <w:rFonts w:ascii="Arial" w:eastAsia="Calibri" w:hAnsi="Arial" w:cs="Arial"/>
                <w:b/>
                <w:sz w:val="24"/>
                <w:szCs w:val="24"/>
                <w:lang w:val="es-MX"/>
              </w:rPr>
            </w:pPr>
            <w:r w:rsidRPr="00292C8E">
              <w:rPr>
                <w:rFonts w:ascii="Arial" w:eastAsia="Calibri" w:hAnsi="Arial" w:cs="Arial"/>
                <w:b/>
                <w:sz w:val="24"/>
                <w:szCs w:val="24"/>
                <w:lang w:val="es-MX"/>
              </w:rPr>
              <w:t>De la Planeación del Desarrollo Forestal</w:t>
            </w:r>
          </w:p>
        </w:tc>
      </w:tr>
      <w:tr w:rsidR="00257519" w14:paraId="4204E373" w14:textId="77777777" w:rsidTr="00600EEF">
        <w:tc>
          <w:tcPr>
            <w:tcW w:w="14144" w:type="dxa"/>
            <w:gridSpan w:val="4"/>
          </w:tcPr>
          <w:p w14:paraId="7CAAC30C" w14:textId="77777777" w:rsidR="00257519" w:rsidRPr="00292C8E" w:rsidRDefault="00257519" w:rsidP="00600EEF">
            <w:pPr>
              <w:rPr>
                <w:rFonts w:ascii="Arial" w:eastAsia="Calibri" w:hAnsi="Arial" w:cs="Arial"/>
                <w:sz w:val="24"/>
                <w:szCs w:val="24"/>
                <w:lang w:val="es-MX"/>
              </w:rPr>
            </w:pPr>
            <w:r w:rsidRPr="00292C8E">
              <w:rPr>
                <w:rFonts w:ascii="Arial" w:eastAsia="Calibri" w:hAnsi="Arial" w:cs="Arial"/>
                <w:b/>
                <w:sz w:val="24"/>
                <w:szCs w:val="24"/>
                <w:lang w:val="es-MX"/>
              </w:rPr>
              <w:t>Artículo 34.</w:t>
            </w:r>
            <w:r w:rsidRPr="00292C8E">
              <w:rPr>
                <w:rFonts w:ascii="Arial" w:eastAsia="Calibri" w:hAnsi="Arial" w:cs="Arial"/>
                <w:sz w:val="24"/>
                <w:szCs w:val="24"/>
                <w:lang w:val="es-MX"/>
              </w:rPr>
              <w:t xml:space="preserve"> La planeación del desarrollo forestal como instrumento para el diseño y ejecución de la política forestal, deberá comprender dos vertientes:</w:t>
            </w:r>
          </w:p>
          <w:p w14:paraId="3E09A476" w14:textId="77777777" w:rsidR="00257519" w:rsidRPr="00292C8E" w:rsidRDefault="00257519" w:rsidP="00600EEF">
            <w:pPr>
              <w:rPr>
                <w:rFonts w:ascii="Arial" w:eastAsia="Calibri" w:hAnsi="Arial" w:cs="Arial"/>
                <w:sz w:val="24"/>
                <w:szCs w:val="24"/>
                <w:lang w:val="es-MX"/>
              </w:rPr>
            </w:pPr>
          </w:p>
          <w:p w14:paraId="12F71B83" w14:textId="77777777" w:rsidR="00257519" w:rsidRPr="00292C8E" w:rsidRDefault="00257519" w:rsidP="00600EEF">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 xml:space="preserve">De proyección correspondiente a los periodos constitucionales que correspondan a las administraciones, conforme a lo </w:t>
            </w:r>
            <w:r w:rsidRPr="00292C8E">
              <w:rPr>
                <w:rFonts w:ascii="Arial" w:eastAsia="Calibri" w:hAnsi="Arial" w:cs="Arial"/>
                <w:sz w:val="24"/>
                <w:szCs w:val="24"/>
                <w:lang w:val="es-MX"/>
              </w:rPr>
              <w:lastRenderedPageBreak/>
              <w:t>previsto en la Ley de Planeación para los programas sectoriales, institucionales y especiales, y</w:t>
            </w:r>
          </w:p>
          <w:p w14:paraId="2CE71F7F" w14:textId="77777777" w:rsidR="00257519" w:rsidRPr="00292C8E" w:rsidRDefault="00257519" w:rsidP="00600EEF">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De proyección de largo plazo, por veinticinco años o más, por lo que la Secretaría y la Comisión elaborarán el Programa Estratégico Forestal Nacional, en el ámbito de sus respectivas competencias. Dicho programa deberá ser aprobado por la Secretaría y en él se indicarán los objetivos, estrategias y líneas de acción prioritarias.</w:t>
            </w:r>
          </w:p>
          <w:p w14:paraId="39B019BD" w14:textId="77777777" w:rsidR="00257519" w:rsidRPr="00292C8E" w:rsidRDefault="00257519" w:rsidP="00600EEF">
            <w:pPr>
              <w:rPr>
                <w:rFonts w:ascii="Arial" w:eastAsia="Calibri" w:hAnsi="Arial" w:cs="Arial"/>
                <w:sz w:val="24"/>
                <w:szCs w:val="24"/>
                <w:lang w:val="es-MX"/>
              </w:rPr>
            </w:pPr>
          </w:p>
          <w:p w14:paraId="33D82FE4" w14:textId="77777777" w:rsidR="00257519" w:rsidRPr="00292C8E" w:rsidRDefault="00257519" w:rsidP="00600EEF">
            <w:pPr>
              <w:rPr>
                <w:rFonts w:ascii="Arial" w:eastAsia="Calibri" w:hAnsi="Arial" w:cs="Arial"/>
                <w:sz w:val="24"/>
                <w:szCs w:val="24"/>
                <w:lang w:val="es-MX"/>
              </w:rPr>
            </w:pPr>
            <w:r w:rsidRPr="00292C8E">
              <w:rPr>
                <w:rFonts w:ascii="Arial" w:eastAsia="Calibri" w:hAnsi="Arial" w:cs="Arial"/>
                <w:sz w:val="24"/>
                <w:szCs w:val="24"/>
                <w:lang w:val="es-MX"/>
              </w:rPr>
              <w:t>El Programa Estratégico de largo plazo, los programas institucionales y, en su caso, especiales, deberán ser revisados cada dos años.</w:t>
            </w:r>
          </w:p>
          <w:p w14:paraId="07B21B91" w14:textId="77777777" w:rsidR="00257519" w:rsidRPr="00292C8E" w:rsidRDefault="00257519" w:rsidP="00600EEF">
            <w:pPr>
              <w:rPr>
                <w:rFonts w:ascii="Arial" w:eastAsia="Calibri" w:hAnsi="Arial" w:cs="Arial"/>
                <w:sz w:val="24"/>
                <w:szCs w:val="24"/>
                <w:lang w:val="es-MX"/>
              </w:rPr>
            </w:pPr>
          </w:p>
          <w:p w14:paraId="56D84611" w14:textId="77777777" w:rsidR="00257519" w:rsidRDefault="00257519" w:rsidP="00600EEF">
            <w:pPr>
              <w:rPr>
                <w:rFonts w:ascii="Arial" w:eastAsia="Calibri" w:hAnsi="Arial" w:cs="Arial"/>
                <w:b/>
                <w:sz w:val="24"/>
                <w:szCs w:val="24"/>
                <w:lang w:val="es-MX"/>
              </w:rPr>
            </w:pPr>
            <w:r w:rsidRPr="00292C8E">
              <w:rPr>
                <w:rFonts w:ascii="Arial" w:eastAsia="Calibri" w:hAnsi="Arial" w:cs="Arial"/>
                <w:sz w:val="24"/>
                <w:szCs w:val="24"/>
                <w:lang w:val="es-MX"/>
              </w:rPr>
              <w:t>Los programas que elaboren los gobiernos de las Entidades Federativas, con visión de corto y largo alcance, indicarán los objetivos, estrategias y líneas de acción prioritarias, tomando en cuenta los criterios e instrumentos de la política nacional forestal, buscando congruenci</w:t>
            </w:r>
            <w:r>
              <w:rPr>
                <w:rFonts w:ascii="Arial" w:eastAsia="Calibri" w:hAnsi="Arial" w:cs="Arial"/>
                <w:sz w:val="24"/>
                <w:szCs w:val="24"/>
                <w:lang w:val="es-MX"/>
              </w:rPr>
              <w:t>a con los programas nacionales.</w:t>
            </w:r>
          </w:p>
        </w:tc>
      </w:tr>
      <w:tr w:rsidR="00257519" w14:paraId="2F804FFA" w14:textId="77777777" w:rsidTr="00E0087F">
        <w:tc>
          <w:tcPr>
            <w:tcW w:w="6629" w:type="dxa"/>
          </w:tcPr>
          <w:p w14:paraId="5096947C" w14:textId="77777777" w:rsidR="00257519" w:rsidRPr="007D181C" w:rsidRDefault="00257519" w:rsidP="007D181C">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35.</w:t>
            </w:r>
            <w:r w:rsidRPr="00292C8E">
              <w:rPr>
                <w:rFonts w:ascii="Arial" w:eastAsia="Calibri" w:hAnsi="Arial" w:cs="Arial"/>
                <w:sz w:val="24"/>
                <w:szCs w:val="24"/>
                <w:lang w:val="es-MX"/>
              </w:rPr>
              <w:t xml:space="preserve"> En la planeación del desarrollo forestal sustentable, se elaborarán estudios regionales forestales en cada Unidad de Manejo Forestal, y la Comisión promoverá su ejecución. La Comisión establecerá su contenido y procedimiento de autorización mediante acuerdo </w:t>
            </w:r>
            <w:r>
              <w:rPr>
                <w:rFonts w:ascii="Arial" w:eastAsia="Calibri" w:hAnsi="Arial" w:cs="Arial"/>
                <w:sz w:val="24"/>
                <w:szCs w:val="24"/>
                <w:lang w:val="es-MX"/>
              </w:rPr>
              <w:t>que expida su Director General.</w:t>
            </w:r>
          </w:p>
        </w:tc>
        <w:tc>
          <w:tcPr>
            <w:tcW w:w="6237" w:type="dxa"/>
            <w:gridSpan w:val="2"/>
          </w:tcPr>
          <w:p w14:paraId="3BCB2D7E" w14:textId="77777777" w:rsidR="00257519" w:rsidRDefault="00257519" w:rsidP="00E0087F">
            <w:pPr>
              <w:rPr>
                <w:rFonts w:ascii="Arial" w:eastAsia="Calibri" w:hAnsi="Arial" w:cs="Arial"/>
                <w:b/>
                <w:sz w:val="24"/>
                <w:szCs w:val="24"/>
                <w:lang w:val="es-MX"/>
              </w:rPr>
            </w:pPr>
            <w:r w:rsidRPr="006D17F6">
              <w:rPr>
                <w:b/>
                <w:shd w:val="clear" w:color="auto" w:fill="D6E3BC"/>
              </w:rPr>
              <w:t>ARTICULO 35.</w:t>
            </w:r>
            <w:r w:rsidRPr="006D17F6">
              <w:rPr>
                <w:shd w:val="clear" w:color="auto" w:fill="D6E3BC"/>
              </w:rPr>
              <w:t xml:space="preserve"> </w:t>
            </w:r>
            <w:r w:rsidRPr="00292C8E">
              <w:rPr>
                <w:rFonts w:ascii="Arial" w:eastAsia="Calibri" w:hAnsi="Arial" w:cs="Arial"/>
                <w:sz w:val="24"/>
                <w:szCs w:val="24"/>
                <w:lang w:val="es-MX"/>
              </w:rPr>
              <w:t>En la planeación del desarrollo forestal sustentable</w:t>
            </w:r>
            <w:r w:rsidRPr="006D17F6">
              <w:rPr>
                <w:shd w:val="clear" w:color="auto" w:fill="D6E3BC"/>
              </w:rPr>
              <w:t xml:space="preserve"> </w:t>
            </w:r>
            <w:r>
              <w:rPr>
                <w:shd w:val="clear" w:color="auto" w:fill="D6E3BC"/>
              </w:rPr>
              <w:t>s</w:t>
            </w:r>
            <w:r w:rsidRPr="006D17F6">
              <w:rPr>
                <w:shd w:val="clear" w:color="auto" w:fill="D6E3BC"/>
              </w:rPr>
              <w:t>e elaborarán</w:t>
            </w:r>
            <w:r>
              <w:rPr>
                <w:shd w:val="clear" w:color="auto" w:fill="D6E3BC"/>
              </w:rPr>
              <w:t>,</w:t>
            </w:r>
            <w:r w:rsidRPr="006D17F6">
              <w:rPr>
                <w:shd w:val="clear" w:color="auto" w:fill="D6E3BC"/>
              </w:rPr>
              <w:t xml:space="preserve"> </w:t>
            </w:r>
            <w:r>
              <w:rPr>
                <w:shd w:val="clear" w:color="auto" w:fill="D6E3BC"/>
              </w:rPr>
              <w:t xml:space="preserve">de manera participativa, </w:t>
            </w:r>
            <w:r w:rsidRPr="006D17F6">
              <w:rPr>
                <w:shd w:val="clear" w:color="auto" w:fill="D6E3BC"/>
              </w:rPr>
              <w:t xml:space="preserve">programas </w:t>
            </w:r>
            <w:r w:rsidRPr="006D17F6">
              <w:rPr>
                <w:b/>
                <w:shd w:val="clear" w:color="auto" w:fill="D6E3BC"/>
              </w:rPr>
              <w:t xml:space="preserve">de manejo forestal en </w:t>
            </w:r>
            <w:r w:rsidRPr="00292C8E">
              <w:rPr>
                <w:rFonts w:ascii="Arial" w:eastAsia="Calibri" w:hAnsi="Arial" w:cs="Arial"/>
                <w:sz w:val="24"/>
                <w:szCs w:val="24"/>
                <w:lang w:val="es-MX"/>
              </w:rPr>
              <w:t>cada Unidad de Manejo Forestal, y la Comisión promoverá su ejecución</w:t>
            </w:r>
            <w:r w:rsidRPr="006D17F6">
              <w:rPr>
                <w:shd w:val="clear" w:color="auto" w:fill="D6E3BC"/>
              </w:rPr>
              <w:t xml:space="preserve">. La Secretaría y la Comisión </w:t>
            </w:r>
            <w:r w:rsidRPr="00911F88">
              <w:rPr>
                <w:shd w:val="clear" w:color="auto" w:fill="D6E3BC"/>
              </w:rPr>
              <w:t xml:space="preserve">promoverán la coordinación con las dependencias competentes, con los estados y municipios </w:t>
            </w:r>
            <w:r w:rsidRPr="00C7206D">
              <w:rPr>
                <w:highlight w:val="yellow"/>
                <w:shd w:val="clear" w:color="auto" w:fill="D6E3BC"/>
              </w:rPr>
              <w:t>y con los ejidos, comunidades</w:t>
            </w:r>
            <w:r>
              <w:rPr>
                <w:shd w:val="clear" w:color="auto" w:fill="D6E3BC"/>
              </w:rPr>
              <w:t xml:space="preserve"> y </w:t>
            </w:r>
            <w:r w:rsidRPr="00911F88">
              <w:rPr>
                <w:shd w:val="clear" w:color="auto" w:fill="D6E3BC"/>
              </w:rPr>
              <w:t>particulares interesados,</w:t>
            </w:r>
            <w:r w:rsidRPr="006D17F6">
              <w:rPr>
                <w:b/>
                <w:shd w:val="clear" w:color="auto" w:fill="D6E3BC"/>
              </w:rPr>
              <w:t xml:space="preserve"> </w:t>
            </w:r>
            <w:r w:rsidRPr="006D17F6">
              <w:rPr>
                <w:shd w:val="clear" w:color="auto" w:fill="D6E3BC"/>
              </w:rPr>
              <w:t xml:space="preserve">a efecto de participar en la elaboración de dichos programas, </w:t>
            </w:r>
            <w:r w:rsidRPr="00C7206D">
              <w:rPr>
                <w:shd w:val="clear" w:color="auto" w:fill="D6E3BC"/>
              </w:rPr>
              <w:t xml:space="preserve">tomando en cuenta los </w:t>
            </w:r>
            <w:r w:rsidRPr="00C7206D">
              <w:rPr>
                <w:highlight w:val="yellow"/>
                <w:shd w:val="clear" w:color="auto" w:fill="D6E3BC"/>
              </w:rPr>
              <w:t>derechos y los</w:t>
            </w:r>
            <w:r w:rsidRPr="00C7206D">
              <w:rPr>
                <w:shd w:val="clear" w:color="auto" w:fill="D6E3BC"/>
              </w:rPr>
              <w:t xml:space="preserve"> aspectos sociales y culturales de las comunidades que habitan estos territorios</w:t>
            </w:r>
            <w:r w:rsidRPr="00C7206D">
              <w:t>.</w:t>
            </w:r>
            <w:r w:rsidRPr="00C7206D">
              <w:rPr>
                <w:rFonts w:ascii="Arial" w:eastAsia="Calibri" w:hAnsi="Arial" w:cs="Arial"/>
                <w:sz w:val="24"/>
                <w:szCs w:val="24"/>
                <w:lang w:val="es-MX"/>
              </w:rPr>
              <w:t xml:space="preserve"> </w:t>
            </w:r>
          </w:p>
        </w:tc>
        <w:tc>
          <w:tcPr>
            <w:tcW w:w="1278" w:type="dxa"/>
          </w:tcPr>
          <w:p w14:paraId="7C9D0972" w14:textId="77777777" w:rsidR="00257519" w:rsidRDefault="00257519" w:rsidP="00BA5BF6">
            <w:pPr>
              <w:jc w:val="center"/>
              <w:rPr>
                <w:rFonts w:ascii="Arial" w:eastAsia="Calibri" w:hAnsi="Arial" w:cs="Arial"/>
                <w:b/>
                <w:sz w:val="24"/>
                <w:szCs w:val="24"/>
                <w:lang w:val="es-MX"/>
              </w:rPr>
            </w:pPr>
          </w:p>
        </w:tc>
      </w:tr>
      <w:tr w:rsidR="00257519" w14:paraId="3CA65DC9" w14:textId="77777777" w:rsidTr="00E0087F">
        <w:tc>
          <w:tcPr>
            <w:tcW w:w="14144" w:type="dxa"/>
            <w:gridSpan w:val="4"/>
          </w:tcPr>
          <w:p w14:paraId="68890382" w14:textId="77777777" w:rsidR="00257519" w:rsidRPr="00292C8E" w:rsidRDefault="00257519" w:rsidP="00E0087F">
            <w:pPr>
              <w:jc w:val="center"/>
              <w:rPr>
                <w:rFonts w:ascii="Arial" w:eastAsia="Calibri" w:hAnsi="Arial" w:cs="Arial"/>
                <w:b/>
                <w:sz w:val="24"/>
                <w:szCs w:val="24"/>
                <w:lang w:val="es-MX"/>
              </w:rPr>
            </w:pPr>
            <w:r w:rsidRPr="00292C8E">
              <w:rPr>
                <w:rFonts w:ascii="Arial" w:eastAsia="Calibri" w:hAnsi="Arial" w:cs="Arial"/>
                <w:b/>
                <w:sz w:val="24"/>
                <w:szCs w:val="24"/>
                <w:lang w:val="es-MX"/>
              </w:rPr>
              <w:t>Sección Segunda</w:t>
            </w:r>
          </w:p>
          <w:p w14:paraId="6B587C53" w14:textId="77777777" w:rsidR="00257519" w:rsidRDefault="00257519" w:rsidP="00E0087F">
            <w:pPr>
              <w:jc w:val="center"/>
              <w:rPr>
                <w:rFonts w:ascii="Arial" w:eastAsia="Calibri" w:hAnsi="Arial" w:cs="Arial"/>
                <w:b/>
                <w:sz w:val="24"/>
                <w:szCs w:val="24"/>
                <w:lang w:val="es-MX"/>
              </w:rPr>
            </w:pPr>
            <w:r w:rsidRPr="00292C8E">
              <w:rPr>
                <w:rFonts w:ascii="Arial" w:eastAsia="Calibri" w:hAnsi="Arial" w:cs="Arial"/>
                <w:b/>
                <w:sz w:val="24"/>
                <w:szCs w:val="24"/>
                <w:lang w:val="es-MX"/>
              </w:rPr>
              <w:t>Del Sistema Nacional de</w:t>
            </w:r>
            <w:r>
              <w:rPr>
                <w:rFonts w:ascii="Arial" w:eastAsia="Calibri" w:hAnsi="Arial" w:cs="Arial"/>
                <w:b/>
                <w:sz w:val="24"/>
                <w:szCs w:val="24"/>
                <w:lang w:val="es-MX"/>
              </w:rPr>
              <w:t xml:space="preserve"> Información y Gestión Forestal</w:t>
            </w:r>
          </w:p>
        </w:tc>
      </w:tr>
      <w:tr w:rsidR="00257519" w14:paraId="06F113DC" w14:textId="77777777" w:rsidTr="00E0087F">
        <w:tc>
          <w:tcPr>
            <w:tcW w:w="6629" w:type="dxa"/>
          </w:tcPr>
          <w:p w14:paraId="5568B592" w14:textId="77777777" w:rsidR="00257519" w:rsidRPr="00292C8E" w:rsidRDefault="00257519" w:rsidP="00E0087F">
            <w:pPr>
              <w:rPr>
                <w:rFonts w:ascii="Arial" w:eastAsia="Calibri" w:hAnsi="Arial" w:cs="Arial"/>
                <w:sz w:val="24"/>
                <w:szCs w:val="24"/>
                <w:lang w:val="es-MX"/>
              </w:rPr>
            </w:pPr>
            <w:r w:rsidRPr="00292C8E">
              <w:rPr>
                <w:rFonts w:ascii="Arial" w:eastAsia="Calibri" w:hAnsi="Arial" w:cs="Arial"/>
                <w:b/>
                <w:sz w:val="24"/>
                <w:szCs w:val="24"/>
                <w:lang w:val="es-MX"/>
              </w:rPr>
              <w:t>Artículo 36.</w:t>
            </w:r>
            <w:r w:rsidRPr="00292C8E">
              <w:rPr>
                <w:rFonts w:ascii="Arial" w:eastAsia="Calibri" w:hAnsi="Arial" w:cs="Arial"/>
                <w:sz w:val="24"/>
                <w:szCs w:val="24"/>
                <w:lang w:val="es-MX"/>
              </w:rPr>
              <w:t xml:space="preserve"> La Secretaría emitirá  los procedimientos y metodología, para contar con un Sistema Nacional de Información y Gestión Forestal, con el objeto registrar, </w:t>
            </w:r>
            <w:r w:rsidRPr="00292C8E">
              <w:rPr>
                <w:rFonts w:ascii="Arial" w:eastAsia="Calibri" w:hAnsi="Arial" w:cs="Arial"/>
                <w:sz w:val="24"/>
                <w:szCs w:val="24"/>
                <w:lang w:val="es-MX"/>
              </w:rPr>
              <w:lastRenderedPageBreak/>
              <w:t>integrar, organizar, actualizar y difundir la información relacionada con la materia forestal, así como el control, evaluación y seguimiento de los programas de manejo forestal y otras actividades forestales, que estará disponible al público para su consulta y que se integrará al Sistema Nacional de Información Ambiental y de Recursos Naturales y se articulará en lo conducente con el Sistema Nacional de Inform</w:t>
            </w:r>
            <w:r>
              <w:rPr>
                <w:rFonts w:ascii="Arial" w:eastAsia="Calibri" w:hAnsi="Arial" w:cs="Arial"/>
                <w:sz w:val="24"/>
                <w:szCs w:val="24"/>
                <w:lang w:val="es-MX"/>
              </w:rPr>
              <w:t>ación para el Desarrollo Rural.</w:t>
            </w:r>
          </w:p>
        </w:tc>
        <w:tc>
          <w:tcPr>
            <w:tcW w:w="6237" w:type="dxa"/>
            <w:gridSpan w:val="2"/>
          </w:tcPr>
          <w:p w14:paraId="2D0A7BCE" w14:textId="77777777" w:rsidR="00257519" w:rsidRDefault="00257519" w:rsidP="00E0087F">
            <w:pPr>
              <w:rPr>
                <w:rFonts w:ascii="Arial" w:eastAsia="Calibri" w:hAnsi="Arial" w:cs="Arial"/>
                <w:sz w:val="24"/>
                <w:szCs w:val="24"/>
                <w:lang w:val="es-MX"/>
              </w:rPr>
            </w:pPr>
            <w:r w:rsidRPr="00292C8E">
              <w:rPr>
                <w:rFonts w:ascii="Arial" w:eastAsia="Calibri" w:hAnsi="Arial" w:cs="Arial"/>
                <w:sz w:val="24"/>
                <w:szCs w:val="24"/>
                <w:lang w:val="es-MX"/>
              </w:rPr>
              <w:lastRenderedPageBreak/>
              <w:t>Con base en este Sistema, la Secretaría en coordinación con la Comisión, deberá elaborar, publicar y difundir un informe bianual sobre la</w:t>
            </w:r>
            <w:r>
              <w:rPr>
                <w:rFonts w:ascii="Arial" w:eastAsia="Calibri" w:hAnsi="Arial" w:cs="Arial"/>
                <w:sz w:val="24"/>
                <w:szCs w:val="24"/>
                <w:lang w:val="es-MX"/>
              </w:rPr>
              <w:t xml:space="preserve"> situación del </w:t>
            </w:r>
            <w:r>
              <w:rPr>
                <w:rFonts w:ascii="Arial" w:eastAsia="Calibri" w:hAnsi="Arial" w:cs="Arial"/>
                <w:sz w:val="24"/>
                <w:szCs w:val="24"/>
                <w:lang w:val="es-MX"/>
              </w:rPr>
              <w:lastRenderedPageBreak/>
              <w:t>sector forestal.</w:t>
            </w:r>
          </w:p>
          <w:p w14:paraId="063C588B" w14:textId="77777777" w:rsidR="00257519" w:rsidRPr="003871AE" w:rsidRDefault="00257519" w:rsidP="00E0087F">
            <w:pPr>
              <w:spacing w:before="100" w:beforeAutospacing="1" w:after="100" w:afterAutospacing="1"/>
              <w:jc w:val="both"/>
              <w:rPr>
                <w:b/>
              </w:rPr>
            </w:pPr>
            <w:r>
              <w:rPr>
                <w:b/>
              </w:rPr>
              <w:t>S</w:t>
            </w:r>
            <w:r w:rsidRPr="006D17F6">
              <w:rPr>
                <w:b/>
                <w:shd w:val="clear" w:color="auto" w:fill="D6E3BC"/>
              </w:rPr>
              <w:t>e observarán los principios de acceso a la información pública gubernamental, transparencia y rendición de cuentas previstos en la Ley Federal de Transparencia y Acceso a la Información Pública Gubernamental. Asimismo, la Federación, entidades federativas y municipios, en el ámbito de su competencia, deberán observar lo siguientes criterios</w:t>
            </w:r>
            <w:r w:rsidRPr="003871AE">
              <w:rPr>
                <w:b/>
              </w:rPr>
              <w:t>:</w:t>
            </w:r>
          </w:p>
          <w:p w14:paraId="541D83A4" w14:textId="77777777" w:rsidR="00257519" w:rsidRPr="003871AE" w:rsidRDefault="00257519" w:rsidP="00E0087F">
            <w:pPr>
              <w:spacing w:before="100" w:beforeAutospacing="1" w:after="100" w:afterAutospacing="1"/>
              <w:jc w:val="both"/>
              <w:rPr>
                <w:b/>
              </w:rPr>
            </w:pPr>
            <w:r w:rsidRPr="003871AE">
              <w:rPr>
                <w:b/>
              </w:rPr>
              <w:t xml:space="preserve">I. </w:t>
            </w:r>
            <w:r w:rsidRPr="006D17F6">
              <w:rPr>
                <w:b/>
                <w:shd w:val="clear" w:color="auto" w:fill="D6E3BC"/>
              </w:rPr>
              <w:t>Contribuir a la democratización en la toma de decisiones y generar información relevante para la gestión integrada de los territorios forestales</w:t>
            </w:r>
            <w:r w:rsidRPr="003871AE">
              <w:rPr>
                <w:b/>
              </w:rPr>
              <w:t>;</w:t>
            </w:r>
          </w:p>
          <w:p w14:paraId="0B501ECC" w14:textId="77777777" w:rsidR="00257519" w:rsidRPr="003871AE" w:rsidRDefault="00257519" w:rsidP="00E0087F">
            <w:pPr>
              <w:spacing w:before="100" w:beforeAutospacing="1" w:after="100" w:afterAutospacing="1"/>
              <w:jc w:val="both"/>
              <w:rPr>
                <w:b/>
              </w:rPr>
            </w:pPr>
            <w:r w:rsidRPr="003871AE">
              <w:rPr>
                <w:b/>
              </w:rPr>
              <w:t xml:space="preserve">II. </w:t>
            </w:r>
            <w:r w:rsidRPr="006D17F6">
              <w:rPr>
                <w:b/>
                <w:shd w:val="clear" w:color="auto" w:fill="D6E3BC"/>
              </w:rPr>
              <w:t>Fomentar el monitoreo social sobre el uso, distribución, manejo y destino de los recursos forestal y recursos públicos, para lo cual deberán dar a conocer indicadores de gestión, cumplimiento y niveles de desempeño de la Comisión y de los prestadores de servicios para que la población conozca el grado de desempeño de la gestión integrada de los recursos forestales</w:t>
            </w:r>
            <w:r w:rsidRPr="003871AE">
              <w:rPr>
                <w:b/>
              </w:rPr>
              <w:t>;</w:t>
            </w:r>
          </w:p>
          <w:p w14:paraId="1BBA2106" w14:textId="77777777" w:rsidR="00257519" w:rsidRPr="003871AE" w:rsidRDefault="00257519" w:rsidP="00E0087F">
            <w:pPr>
              <w:spacing w:before="100" w:beforeAutospacing="1" w:after="100" w:afterAutospacing="1"/>
              <w:jc w:val="both"/>
              <w:rPr>
                <w:b/>
              </w:rPr>
            </w:pPr>
            <w:r w:rsidRPr="003871AE">
              <w:rPr>
                <w:b/>
              </w:rPr>
              <w:t xml:space="preserve">III. </w:t>
            </w:r>
            <w:r w:rsidRPr="006D17F6">
              <w:rPr>
                <w:b/>
                <w:shd w:val="clear" w:color="auto" w:fill="D6E3BC"/>
              </w:rPr>
              <w:t>Garantizar el derecho a solicitar, recibir y difundir la información en materia forestal</w:t>
            </w:r>
            <w:r w:rsidRPr="003871AE">
              <w:rPr>
                <w:b/>
              </w:rPr>
              <w:t>;</w:t>
            </w:r>
          </w:p>
          <w:p w14:paraId="4E919D66" w14:textId="77777777" w:rsidR="00257519" w:rsidRPr="003871AE" w:rsidRDefault="00257519" w:rsidP="00E0087F">
            <w:pPr>
              <w:spacing w:before="100" w:beforeAutospacing="1" w:after="100" w:afterAutospacing="1"/>
              <w:jc w:val="both"/>
              <w:rPr>
                <w:b/>
              </w:rPr>
            </w:pPr>
            <w:r w:rsidRPr="003871AE">
              <w:rPr>
                <w:b/>
              </w:rPr>
              <w:t xml:space="preserve">IV. </w:t>
            </w:r>
            <w:r w:rsidRPr="006D17F6">
              <w:rPr>
                <w:b/>
                <w:shd w:val="clear" w:color="auto" w:fill="D6E3BC"/>
              </w:rPr>
              <w:t>Proporcionar, en los términos de esta ley, los datos e información que requiera el Sistema Nacional de Información Forestal</w:t>
            </w:r>
            <w:r w:rsidRPr="003871AE">
              <w:rPr>
                <w:b/>
              </w:rPr>
              <w:t>;</w:t>
            </w:r>
          </w:p>
          <w:p w14:paraId="43503110" w14:textId="77777777" w:rsidR="00257519" w:rsidRPr="003871AE" w:rsidRDefault="00257519" w:rsidP="00E0087F">
            <w:pPr>
              <w:spacing w:before="100" w:beforeAutospacing="1" w:after="100" w:afterAutospacing="1"/>
              <w:jc w:val="both"/>
              <w:rPr>
                <w:b/>
              </w:rPr>
            </w:pPr>
            <w:r w:rsidRPr="003871AE">
              <w:rPr>
                <w:b/>
              </w:rPr>
              <w:lastRenderedPageBreak/>
              <w:t xml:space="preserve">V. </w:t>
            </w:r>
            <w:r w:rsidRPr="006D17F6">
              <w:rPr>
                <w:b/>
                <w:shd w:val="clear" w:color="auto" w:fill="D6E3BC"/>
              </w:rPr>
              <w:t>Publicitar los términos y condiciones bajo los que se prestan los servicios a cargo de la Comisión, así como de sus prestadores</w:t>
            </w:r>
            <w:r w:rsidRPr="003871AE">
              <w:rPr>
                <w:b/>
              </w:rPr>
              <w:t>;</w:t>
            </w:r>
          </w:p>
          <w:p w14:paraId="767718F0" w14:textId="77777777" w:rsidR="00257519" w:rsidRPr="003871AE" w:rsidRDefault="00257519" w:rsidP="00E0087F">
            <w:pPr>
              <w:spacing w:before="100" w:beforeAutospacing="1" w:after="100" w:afterAutospacing="1"/>
              <w:jc w:val="both"/>
              <w:rPr>
                <w:b/>
              </w:rPr>
            </w:pPr>
            <w:r w:rsidRPr="003871AE">
              <w:rPr>
                <w:b/>
              </w:rPr>
              <w:t xml:space="preserve">VII. </w:t>
            </w:r>
            <w:r w:rsidRPr="006D17F6">
              <w:rPr>
                <w:b/>
                <w:shd w:val="clear" w:color="auto" w:fill="D6E3BC"/>
              </w:rPr>
              <w:t>Rendir cuentas de los recursos públicos del sector forestal</w:t>
            </w:r>
            <w:r w:rsidRPr="003871AE">
              <w:rPr>
                <w:b/>
              </w:rPr>
              <w:t>;</w:t>
            </w:r>
          </w:p>
          <w:p w14:paraId="52049F21" w14:textId="77777777" w:rsidR="00257519" w:rsidRDefault="00257519" w:rsidP="00E0087F">
            <w:pPr>
              <w:rPr>
                <w:rFonts w:ascii="Arial" w:eastAsia="Calibri" w:hAnsi="Arial" w:cs="Arial"/>
                <w:b/>
                <w:sz w:val="24"/>
                <w:szCs w:val="24"/>
                <w:lang w:val="es-MX"/>
              </w:rPr>
            </w:pPr>
            <w:r w:rsidRPr="003871AE">
              <w:rPr>
                <w:b/>
              </w:rPr>
              <w:t>I</w:t>
            </w:r>
            <w:r w:rsidRPr="006D17F6">
              <w:rPr>
                <w:b/>
                <w:shd w:val="clear" w:color="auto" w:fill="D6E3BC"/>
              </w:rPr>
              <w:t>X. Poner a disposición del público los contenidos del Sistema Nacional de Información Forestal en medios escritos y electrónicos</w:t>
            </w:r>
            <w:r w:rsidRPr="003871AE">
              <w:rPr>
                <w:b/>
              </w:rPr>
              <w:t>.</w:t>
            </w:r>
          </w:p>
        </w:tc>
        <w:tc>
          <w:tcPr>
            <w:tcW w:w="1278" w:type="dxa"/>
          </w:tcPr>
          <w:p w14:paraId="16599D37" w14:textId="77777777" w:rsidR="00257519" w:rsidRDefault="00257519" w:rsidP="00E0087F">
            <w:pPr>
              <w:rPr>
                <w:rFonts w:ascii="Arial" w:eastAsia="Calibri" w:hAnsi="Arial" w:cs="Arial"/>
                <w:b/>
                <w:sz w:val="24"/>
                <w:szCs w:val="24"/>
                <w:lang w:val="es-MX"/>
              </w:rPr>
            </w:pPr>
          </w:p>
        </w:tc>
      </w:tr>
      <w:tr w:rsidR="00257519" w14:paraId="6B0E9A79" w14:textId="77777777" w:rsidTr="00B512CF">
        <w:tc>
          <w:tcPr>
            <w:tcW w:w="14144" w:type="dxa"/>
            <w:gridSpan w:val="4"/>
          </w:tcPr>
          <w:p w14:paraId="6993A055" w14:textId="77777777" w:rsidR="00257519" w:rsidRPr="00292C8E" w:rsidRDefault="00257519" w:rsidP="00E0087F">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37.</w:t>
            </w:r>
            <w:r w:rsidRPr="00292C8E">
              <w:rPr>
                <w:rFonts w:ascii="Arial" w:eastAsia="Calibri" w:hAnsi="Arial" w:cs="Arial"/>
                <w:sz w:val="24"/>
                <w:szCs w:val="24"/>
                <w:lang w:val="es-MX"/>
              </w:rPr>
              <w:t xml:space="preserve"> El Sistema Nacional de Información y Gestión Forestal deberá contener, de forma homogénea, toda la información en materia forestal, incluyendo:</w:t>
            </w:r>
          </w:p>
          <w:p w14:paraId="5F7ACCAC" w14:textId="77777777" w:rsidR="00257519" w:rsidRPr="00292C8E" w:rsidRDefault="00257519" w:rsidP="00E0087F">
            <w:pPr>
              <w:rPr>
                <w:rFonts w:ascii="Arial" w:eastAsia="Calibri" w:hAnsi="Arial" w:cs="Arial"/>
                <w:sz w:val="24"/>
                <w:szCs w:val="24"/>
                <w:lang w:val="es-MX"/>
              </w:rPr>
            </w:pPr>
          </w:p>
          <w:p w14:paraId="050ABCA1" w14:textId="77777777" w:rsidR="00257519" w:rsidRPr="00292C8E" w:rsidRDefault="00257519" w:rsidP="00E0087F">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La contenida en el Inventario Nacional Forestal y de Suelos y en los inventarios forestales y de suelos de las entidades federativas;</w:t>
            </w:r>
          </w:p>
          <w:p w14:paraId="07F30D50" w14:textId="77777777" w:rsidR="00257519" w:rsidRPr="00292C8E" w:rsidRDefault="00257519" w:rsidP="00E0087F">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La contenida en la Zonificación Forestal;</w:t>
            </w:r>
          </w:p>
          <w:p w14:paraId="1252589C" w14:textId="77777777" w:rsidR="00257519"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 xml:space="preserve">La contenida en el Registro Forestal Nacional; </w:t>
            </w:r>
          </w:p>
          <w:p w14:paraId="7C1E0207"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Sobre las evaluaciones de plantaciones forestales comerciales y reforestación con propósitos de restauración y conservación;</w:t>
            </w:r>
          </w:p>
          <w:p w14:paraId="2640D0F0"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Sobre el uso y conocimiento de los recursos forestales, incluyendo información sobre uso doméstico y conocimiento tradicional;</w:t>
            </w:r>
          </w:p>
          <w:p w14:paraId="1F9C4D8C"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Sobre los acuerdos y convenios en materia forestal, y la relativa a mecanismos y tratados de coordinación o cooperación nacional e internacional;</w:t>
            </w:r>
          </w:p>
          <w:p w14:paraId="4A57BCD7"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La información económica de la actividad forestal;</w:t>
            </w:r>
          </w:p>
          <w:p w14:paraId="22F45ACD" w14:textId="77777777" w:rsidR="00257519" w:rsidRPr="00071307" w:rsidRDefault="00257519" w:rsidP="00071307">
            <w:pPr>
              <w:pStyle w:val="Prrafodelista"/>
              <w:numPr>
                <w:ilvl w:val="0"/>
                <w:numId w:val="10"/>
              </w:numPr>
              <w:tabs>
                <w:tab w:val="left" w:pos="567"/>
              </w:tabs>
              <w:rPr>
                <w:rFonts w:ascii="Arial" w:eastAsia="Calibri" w:hAnsi="Arial" w:cs="Arial"/>
                <w:sz w:val="24"/>
                <w:szCs w:val="24"/>
                <w:lang w:val="es-MX"/>
              </w:rPr>
            </w:pPr>
            <w:r w:rsidRPr="00071307">
              <w:rPr>
                <w:rFonts w:ascii="Arial" w:eastAsia="Calibri" w:hAnsi="Arial" w:cs="Arial"/>
                <w:sz w:val="24"/>
                <w:szCs w:val="24"/>
                <w:lang w:val="es-MX"/>
              </w:rPr>
              <w:t xml:space="preserve">Sobre investigaciones y desarrollo tecnológico; </w:t>
            </w:r>
          </w:p>
          <w:p w14:paraId="134C2405" w14:textId="77777777" w:rsidR="00257519" w:rsidRDefault="00257519" w:rsidP="00071307">
            <w:pPr>
              <w:pStyle w:val="Prrafodelista"/>
              <w:numPr>
                <w:ilvl w:val="0"/>
                <w:numId w:val="10"/>
              </w:numPr>
              <w:tabs>
                <w:tab w:val="left" w:pos="567"/>
              </w:tabs>
              <w:rPr>
                <w:rFonts w:ascii="Arial" w:eastAsia="Calibri" w:hAnsi="Arial" w:cs="Arial"/>
                <w:b/>
                <w:sz w:val="24"/>
                <w:szCs w:val="24"/>
                <w:lang w:val="es-MX"/>
              </w:rPr>
            </w:pPr>
            <w:r w:rsidRPr="00071307">
              <w:rPr>
                <w:rFonts w:ascii="Arial" w:eastAsia="Calibri" w:hAnsi="Arial" w:cs="Arial"/>
                <w:sz w:val="24"/>
                <w:szCs w:val="24"/>
                <w:lang w:val="es-MX"/>
              </w:rPr>
              <w:t>Sobre organizaciones e instituciones de los sectores social y privado, así como de organismos públicos nacionales e internacionales relacionados con ese sector, y</w:t>
            </w:r>
          </w:p>
        </w:tc>
      </w:tr>
      <w:tr w:rsidR="00257519" w14:paraId="75776F24" w14:textId="77777777" w:rsidTr="00071307">
        <w:tc>
          <w:tcPr>
            <w:tcW w:w="6629" w:type="dxa"/>
          </w:tcPr>
          <w:p w14:paraId="2A48F8D0" w14:textId="77777777" w:rsidR="00257519" w:rsidRPr="00292C8E" w:rsidRDefault="00257519" w:rsidP="00E0087F">
            <w:pPr>
              <w:rPr>
                <w:rFonts w:ascii="Arial" w:eastAsia="Calibri" w:hAnsi="Arial" w:cs="Arial"/>
                <w:b/>
                <w:sz w:val="24"/>
                <w:szCs w:val="24"/>
                <w:lang w:val="es-MX"/>
              </w:rPr>
            </w:pPr>
          </w:p>
        </w:tc>
        <w:tc>
          <w:tcPr>
            <w:tcW w:w="6237" w:type="dxa"/>
            <w:gridSpan w:val="2"/>
          </w:tcPr>
          <w:p w14:paraId="4C7E09EB" w14:textId="77777777" w:rsidR="00257519" w:rsidRPr="003871AE" w:rsidRDefault="00257519" w:rsidP="00071307">
            <w:pPr>
              <w:pStyle w:val="texto"/>
              <w:spacing w:before="120" w:after="120" w:line="240" w:lineRule="auto"/>
              <w:ind w:firstLine="0"/>
              <w:rPr>
                <w:b/>
                <w:sz w:val="22"/>
                <w:szCs w:val="22"/>
              </w:rPr>
            </w:pPr>
            <w:r>
              <w:rPr>
                <w:b/>
                <w:sz w:val="22"/>
                <w:szCs w:val="22"/>
              </w:rPr>
              <w:t>XI</w:t>
            </w:r>
            <w:r w:rsidRPr="003871AE">
              <w:rPr>
                <w:b/>
                <w:sz w:val="22"/>
                <w:szCs w:val="22"/>
              </w:rPr>
              <w:t xml:space="preserve">  </w:t>
            </w:r>
            <w:r w:rsidRPr="006D17F6">
              <w:rPr>
                <w:b/>
                <w:sz w:val="22"/>
                <w:szCs w:val="22"/>
                <w:shd w:val="clear" w:color="auto" w:fill="D6E3BC"/>
              </w:rPr>
              <w:t xml:space="preserve">La contenida en el Sistema Nacional de Monitoreo, </w:t>
            </w:r>
            <w:r w:rsidRPr="006D17F6">
              <w:rPr>
                <w:b/>
                <w:sz w:val="22"/>
                <w:szCs w:val="22"/>
                <w:shd w:val="clear" w:color="auto" w:fill="D6E3BC"/>
              </w:rPr>
              <w:lastRenderedPageBreak/>
              <w:t>Reporte y Verificación</w:t>
            </w:r>
            <w:r w:rsidRPr="003871AE">
              <w:rPr>
                <w:b/>
                <w:sz w:val="22"/>
                <w:szCs w:val="22"/>
              </w:rPr>
              <w:t>;</w:t>
            </w:r>
          </w:p>
          <w:p w14:paraId="1A4F6BB8" w14:textId="77777777" w:rsidR="00257519" w:rsidRPr="003871AE" w:rsidRDefault="00257519" w:rsidP="00071307">
            <w:pPr>
              <w:pStyle w:val="Texto0"/>
              <w:spacing w:before="120" w:after="120" w:line="240" w:lineRule="auto"/>
              <w:ind w:firstLine="0"/>
              <w:rPr>
                <w:b/>
                <w:color w:val="000000"/>
                <w:sz w:val="22"/>
                <w:szCs w:val="22"/>
                <w:lang w:val="es-MX"/>
              </w:rPr>
            </w:pPr>
            <w:r>
              <w:rPr>
                <w:b/>
                <w:sz w:val="22"/>
                <w:szCs w:val="22"/>
                <w:lang w:val="es-MX"/>
              </w:rPr>
              <w:t>XI</w:t>
            </w:r>
            <w:r w:rsidRPr="003871AE">
              <w:rPr>
                <w:b/>
                <w:sz w:val="22"/>
                <w:szCs w:val="22"/>
                <w:lang w:val="es-MX"/>
              </w:rPr>
              <w:t>I.</w:t>
            </w:r>
            <w:r w:rsidRPr="003871AE">
              <w:rPr>
                <w:b/>
                <w:color w:val="000000"/>
                <w:sz w:val="22"/>
                <w:szCs w:val="22"/>
                <w:lang w:val="es-MX"/>
              </w:rPr>
              <w:t xml:space="preserve"> </w:t>
            </w:r>
            <w:r w:rsidRPr="006D17F6">
              <w:rPr>
                <w:b/>
                <w:color w:val="000000"/>
                <w:sz w:val="22"/>
                <w:szCs w:val="22"/>
                <w:shd w:val="clear" w:color="auto" w:fill="D6E3BC"/>
                <w:lang w:val="es-MX"/>
              </w:rPr>
              <w:t>Los proyectos de reducción de emisiones por deforestación y degradación o de aquellos que participen en los acuerdos de los que el país sea parte</w:t>
            </w:r>
            <w:r w:rsidRPr="003871AE">
              <w:rPr>
                <w:b/>
                <w:color w:val="000000"/>
                <w:sz w:val="22"/>
                <w:szCs w:val="22"/>
                <w:lang w:val="es-MX"/>
              </w:rPr>
              <w:t>;</w:t>
            </w:r>
          </w:p>
          <w:p w14:paraId="73E4222B" w14:textId="77777777" w:rsidR="00257519" w:rsidRPr="003871AE" w:rsidRDefault="00257519" w:rsidP="00071307">
            <w:pPr>
              <w:pStyle w:val="Texto0"/>
              <w:spacing w:before="120" w:after="120" w:line="240" w:lineRule="auto"/>
              <w:ind w:firstLine="0"/>
              <w:rPr>
                <w:b/>
                <w:sz w:val="22"/>
                <w:szCs w:val="22"/>
                <w:lang w:val="es-MX"/>
              </w:rPr>
            </w:pPr>
            <w:r w:rsidRPr="003871AE">
              <w:rPr>
                <w:b/>
                <w:sz w:val="22"/>
                <w:szCs w:val="22"/>
                <w:lang w:val="es-MX"/>
              </w:rPr>
              <w:t>XI</w:t>
            </w:r>
            <w:r>
              <w:rPr>
                <w:b/>
                <w:sz w:val="22"/>
                <w:szCs w:val="22"/>
                <w:lang w:val="es-MX"/>
              </w:rPr>
              <w:t>II</w:t>
            </w:r>
            <w:r w:rsidRPr="003871AE">
              <w:rPr>
                <w:b/>
                <w:sz w:val="22"/>
                <w:szCs w:val="22"/>
                <w:lang w:val="es-MX"/>
              </w:rPr>
              <w:t xml:space="preserve">. </w:t>
            </w:r>
            <w:r w:rsidRPr="006D17F6">
              <w:rPr>
                <w:b/>
                <w:sz w:val="22"/>
                <w:szCs w:val="22"/>
                <w:shd w:val="clear" w:color="auto" w:fill="D6E3BC"/>
                <w:lang w:val="es-MX"/>
              </w:rPr>
              <w:t>Los criterios e indicadores que midan los niveles de captura de carbono</w:t>
            </w:r>
            <w:r w:rsidRPr="003871AE">
              <w:rPr>
                <w:b/>
                <w:sz w:val="22"/>
                <w:szCs w:val="22"/>
                <w:lang w:val="es-MX"/>
              </w:rPr>
              <w:t>;</w:t>
            </w:r>
          </w:p>
          <w:p w14:paraId="11FFD1E5" w14:textId="77777777" w:rsidR="00257519" w:rsidRDefault="00257519" w:rsidP="00071307">
            <w:pPr>
              <w:spacing w:before="100" w:beforeAutospacing="1" w:after="100" w:afterAutospacing="1"/>
              <w:rPr>
                <w:b/>
                <w:shd w:val="clear" w:color="auto" w:fill="D6E3BC"/>
                <w:lang w:val="es-MX"/>
              </w:rPr>
            </w:pPr>
            <w:r w:rsidRPr="003871AE">
              <w:rPr>
                <w:b/>
                <w:lang w:val="es-MX"/>
              </w:rPr>
              <w:t>X</w:t>
            </w:r>
            <w:r>
              <w:rPr>
                <w:b/>
                <w:lang w:val="es-MX"/>
              </w:rPr>
              <w:t>I</w:t>
            </w:r>
            <w:r w:rsidRPr="003871AE">
              <w:rPr>
                <w:b/>
                <w:lang w:val="es-MX"/>
              </w:rPr>
              <w:t xml:space="preserve">V. </w:t>
            </w:r>
            <w:r w:rsidRPr="006D17F6">
              <w:rPr>
                <w:b/>
                <w:shd w:val="clear" w:color="auto" w:fill="D6E3BC"/>
                <w:lang w:val="es-MX"/>
              </w:rPr>
              <w:t>La contenida en la fracción VII del artículo 35 BIS, sobre informes estandarizados de la aplicación de salvaguardas y los resultados de los mecanismos de reclamo, reparación y resolución de conflictos</w:t>
            </w:r>
          </w:p>
          <w:p w14:paraId="1E2404DA" w14:textId="77777777" w:rsidR="00257519" w:rsidRPr="00292C8E" w:rsidRDefault="00257519" w:rsidP="00071307">
            <w:pPr>
              <w:spacing w:before="100" w:beforeAutospacing="1" w:after="100" w:afterAutospacing="1"/>
              <w:rPr>
                <w:rFonts w:ascii="Arial" w:eastAsia="Calibri" w:hAnsi="Arial" w:cs="Arial"/>
                <w:sz w:val="24"/>
                <w:szCs w:val="24"/>
                <w:lang w:val="es-MX"/>
              </w:rPr>
            </w:pPr>
            <w:r w:rsidRPr="00C7206D">
              <w:rPr>
                <w:b/>
                <w:highlight w:val="yellow"/>
                <w:shd w:val="clear" w:color="auto" w:fill="D6E3BC"/>
                <w:lang w:val="es-MX"/>
              </w:rPr>
              <w:t>XV las áreas bajo manejo y gestión forestal comunitaria</w:t>
            </w:r>
            <w:r>
              <w:rPr>
                <w:b/>
                <w:shd w:val="clear" w:color="auto" w:fill="D6E3BC"/>
                <w:lang w:val="es-MX"/>
              </w:rPr>
              <w:t xml:space="preserve"> y</w:t>
            </w:r>
          </w:p>
        </w:tc>
        <w:tc>
          <w:tcPr>
            <w:tcW w:w="1278" w:type="dxa"/>
          </w:tcPr>
          <w:p w14:paraId="66DADDAF" w14:textId="77777777" w:rsidR="00257519" w:rsidRDefault="00257519" w:rsidP="00E0087F">
            <w:pPr>
              <w:rPr>
                <w:rFonts w:ascii="Arial" w:eastAsia="Calibri" w:hAnsi="Arial" w:cs="Arial"/>
                <w:b/>
                <w:sz w:val="24"/>
                <w:szCs w:val="24"/>
                <w:lang w:val="es-MX"/>
              </w:rPr>
            </w:pPr>
          </w:p>
        </w:tc>
      </w:tr>
      <w:tr w:rsidR="00257519" w14:paraId="3847D07D" w14:textId="77777777" w:rsidTr="00071307">
        <w:tc>
          <w:tcPr>
            <w:tcW w:w="14144" w:type="dxa"/>
            <w:gridSpan w:val="4"/>
          </w:tcPr>
          <w:p w14:paraId="01EFBFDA"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 </w:t>
            </w:r>
            <w:r w:rsidRPr="00292C8E">
              <w:rPr>
                <w:rFonts w:ascii="Arial" w:eastAsia="Calibri" w:hAnsi="Arial" w:cs="Arial"/>
                <w:sz w:val="24"/>
                <w:szCs w:val="24"/>
                <w:lang w:val="es-MX"/>
              </w:rPr>
              <w:tab/>
              <w:t>Las demás que se consideren estratégicas para la planeación y evaluación del desarrollo forestal sustentable.</w:t>
            </w:r>
          </w:p>
          <w:p w14:paraId="659FC6C4" w14:textId="77777777" w:rsidR="00257519" w:rsidRPr="00292C8E" w:rsidRDefault="00257519" w:rsidP="00071307">
            <w:pPr>
              <w:rPr>
                <w:rFonts w:ascii="Arial" w:eastAsia="Calibri" w:hAnsi="Arial" w:cs="Arial"/>
                <w:sz w:val="24"/>
                <w:szCs w:val="24"/>
                <w:lang w:val="es-MX"/>
              </w:rPr>
            </w:pPr>
          </w:p>
          <w:p w14:paraId="3D992C5D" w14:textId="77777777" w:rsidR="00257519" w:rsidRDefault="00257519" w:rsidP="00071307">
            <w:pPr>
              <w:rPr>
                <w:rFonts w:ascii="Arial" w:eastAsia="Calibri" w:hAnsi="Arial" w:cs="Arial"/>
                <w:b/>
                <w:sz w:val="24"/>
                <w:szCs w:val="24"/>
                <w:lang w:val="es-MX"/>
              </w:rPr>
            </w:pPr>
            <w:r w:rsidRPr="00292C8E">
              <w:rPr>
                <w:rFonts w:ascii="Arial" w:eastAsia="Calibri" w:hAnsi="Arial" w:cs="Arial"/>
                <w:sz w:val="24"/>
                <w:szCs w:val="24"/>
                <w:lang w:val="es-MX"/>
              </w:rPr>
              <w:t>Las autoridades Federales, de las Entidades Federativas, Municipales y Demarcaciones Territoriales de la Ciudad de México deberán proporcionar al Sistema Nacional de Información y Gestión Forestal, la información que recaben en el cu</w:t>
            </w:r>
            <w:r>
              <w:rPr>
                <w:rFonts w:ascii="Arial" w:eastAsia="Calibri" w:hAnsi="Arial" w:cs="Arial"/>
                <w:sz w:val="24"/>
                <w:szCs w:val="24"/>
                <w:lang w:val="es-MX"/>
              </w:rPr>
              <w:t>mplimiento de sus atribuciones.</w:t>
            </w:r>
          </w:p>
        </w:tc>
      </w:tr>
      <w:tr w:rsidR="00257519" w14:paraId="0B57D1A6" w14:textId="77777777" w:rsidTr="00E0087F">
        <w:tc>
          <w:tcPr>
            <w:tcW w:w="14144" w:type="dxa"/>
            <w:gridSpan w:val="4"/>
          </w:tcPr>
          <w:p w14:paraId="36162A0C" w14:textId="77777777" w:rsidR="00257519" w:rsidRDefault="00257519" w:rsidP="00E0087F">
            <w:pPr>
              <w:rPr>
                <w:rFonts w:ascii="Arial" w:eastAsia="Calibri" w:hAnsi="Arial" w:cs="Arial"/>
                <w:b/>
                <w:sz w:val="24"/>
                <w:szCs w:val="24"/>
                <w:lang w:val="es-MX"/>
              </w:rPr>
            </w:pPr>
            <w:r w:rsidRPr="00292C8E">
              <w:rPr>
                <w:rFonts w:ascii="Arial" w:eastAsia="Calibri" w:hAnsi="Arial" w:cs="Arial"/>
                <w:b/>
                <w:sz w:val="24"/>
                <w:szCs w:val="24"/>
                <w:lang w:val="es-MX"/>
              </w:rPr>
              <w:t>Artículo 38.</w:t>
            </w:r>
            <w:r w:rsidRPr="00292C8E">
              <w:rPr>
                <w:rFonts w:ascii="Arial" w:eastAsia="Calibri" w:hAnsi="Arial" w:cs="Arial"/>
                <w:sz w:val="24"/>
                <w:szCs w:val="24"/>
                <w:lang w:val="es-MX"/>
              </w:rPr>
              <w:t xml:space="preserve"> La Comisión promoverá la creación de los Sistemas Estatales de Información Forestal. Los gobiernos de las Entidades Federativas, al integrar dichos Sistemas deberán tomar en cuenta los procedimientos y metodologías que se siguieron para la integración del Sistema Nacional de Información y Gestión Forestal, a fin </w:t>
            </w:r>
            <w:r>
              <w:rPr>
                <w:rFonts w:ascii="Arial" w:eastAsia="Calibri" w:hAnsi="Arial" w:cs="Arial"/>
                <w:sz w:val="24"/>
                <w:szCs w:val="24"/>
                <w:lang w:val="es-MX"/>
              </w:rPr>
              <w:t>de hacerlo compatible con éste.</w:t>
            </w:r>
          </w:p>
        </w:tc>
      </w:tr>
      <w:tr w:rsidR="00257519" w14:paraId="11B0B562" w14:textId="77777777" w:rsidTr="008767C6">
        <w:tc>
          <w:tcPr>
            <w:tcW w:w="6629" w:type="dxa"/>
          </w:tcPr>
          <w:p w14:paraId="43128520" w14:textId="77777777" w:rsidR="00257519" w:rsidRPr="00292C8E" w:rsidRDefault="00257519" w:rsidP="00EF1869">
            <w:pPr>
              <w:jc w:val="right"/>
              <w:rPr>
                <w:rFonts w:ascii="Arial" w:eastAsia="Calibri" w:hAnsi="Arial" w:cs="Arial"/>
                <w:b/>
                <w:sz w:val="24"/>
                <w:szCs w:val="24"/>
                <w:lang w:val="es-MX"/>
              </w:rPr>
            </w:pPr>
            <w:r w:rsidRPr="00292C8E">
              <w:rPr>
                <w:rFonts w:ascii="Arial" w:eastAsia="Calibri" w:hAnsi="Arial" w:cs="Arial"/>
                <w:b/>
                <w:sz w:val="24"/>
                <w:szCs w:val="24"/>
                <w:lang w:val="es-MX"/>
              </w:rPr>
              <w:t>Sección Tercera</w:t>
            </w:r>
          </w:p>
          <w:p w14:paraId="388A02D4" w14:textId="77777777" w:rsidR="00257519" w:rsidRPr="00292C8E" w:rsidRDefault="00257519" w:rsidP="00EF1869">
            <w:pPr>
              <w:jc w:val="right"/>
              <w:rPr>
                <w:rFonts w:ascii="Arial" w:eastAsia="Calibri" w:hAnsi="Arial" w:cs="Arial"/>
                <w:b/>
                <w:sz w:val="24"/>
                <w:szCs w:val="24"/>
                <w:lang w:val="es-MX"/>
              </w:rPr>
            </w:pPr>
            <w:r w:rsidRPr="00292C8E">
              <w:rPr>
                <w:rFonts w:ascii="Arial" w:eastAsia="Calibri" w:hAnsi="Arial" w:cs="Arial"/>
                <w:b/>
                <w:sz w:val="24"/>
                <w:szCs w:val="24"/>
                <w:lang w:val="es-MX"/>
              </w:rPr>
              <w:t>Del Inventari</w:t>
            </w:r>
            <w:r>
              <w:rPr>
                <w:rFonts w:ascii="Arial" w:eastAsia="Calibri" w:hAnsi="Arial" w:cs="Arial"/>
                <w:b/>
                <w:sz w:val="24"/>
                <w:szCs w:val="24"/>
                <w:lang w:val="es-MX"/>
              </w:rPr>
              <w:t>o Nacional Forestal y de Suelos</w:t>
            </w:r>
          </w:p>
        </w:tc>
        <w:tc>
          <w:tcPr>
            <w:tcW w:w="6237" w:type="dxa"/>
            <w:gridSpan w:val="2"/>
          </w:tcPr>
          <w:p w14:paraId="219B4F91" w14:textId="77777777" w:rsidR="00257519" w:rsidRDefault="00257519" w:rsidP="00BA5BF6">
            <w:pPr>
              <w:jc w:val="center"/>
              <w:rPr>
                <w:rFonts w:ascii="Arial" w:eastAsia="Calibri" w:hAnsi="Arial" w:cs="Arial"/>
                <w:b/>
                <w:sz w:val="24"/>
                <w:szCs w:val="24"/>
                <w:lang w:val="es-MX"/>
              </w:rPr>
            </w:pPr>
          </w:p>
        </w:tc>
        <w:tc>
          <w:tcPr>
            <w:tcW w:w="1278" w:type="dxa"/>
          </w:tcPr>
          <w:p w14:paraId="5E482B44" w14:textId="77777777" w:rsidR="00257519" w:rsidRDefault="00257519" w:rsidP="00BA5BF6">
            <w:pPr>
              <w:jc w:val="center"/>
              <w:rPr>
                <w:rFonts w:ascii="Arial" w:eastAsia="Calibri" w:hAnsi="Arial" w:cs="Arial"/>
                <w:b/>
                <w:sz w:val="24"/>
                <w:szCs w:val="24"/>
                <w:lang w:val="es-MX"/>
              </w:rPr>
            </w:pPr>
          </w:p>
        </w:tc>
      </w:tr>
      <w:tr w:rsidR="00257519" w14:paraId="019D80A8" w14:textId="77777777" w:rsidTr="00071307">
        <w:tc>
          <w:tcPr>
            <w:tcW w:w="14144" w:type="dxa"/>
            <w:gridSpan w:val="4"/>
          </w:tcPr>
          <w:p w14:paraId="432B36BC" w14:textId="77777777" w:rsidR="00257519" w:rsidRPr="00292C8E" w:rsidRDefault="00257519" w:rsidP="00071307">
            <w:pPr>
              <w:rPr>
                <w:rFonts w:ascii="Arial" w:eastAsia="Calibri" w:hAnsi="Arial" w:cs="Arial"/>
                <w:sz w:val="24"/>
                <w:szCs w:val="24"/>
                <w:lang w:val="es-MX"/>
              </w:rPr>
            </w:pPr>
            <w:r w:rsidRPr="00292C8E">
              <w:rPr>
                <w:rFonts w:ascii="Arial" w:eastAsia="Calibri" w:hAnsi="Arial" w:cs="Arial"/>
                <w:b/>
                <w:sz w:val="24"/>
                <w:szCs w:val="24"/>
                <w:lang w:val="es-MX"/>
              </w:rPr>
              <w:t>Artículo 39.</w:t>
            </w:r>
            <w:r w:rsidRPr="00292C8E">
              <w:rPr>
                <w:rFonts w:ascii="Arial" w:eastAsia="Calibri" w:hAnsi="Arial" w:cs="Arial"/>
                <w:sz w:val="24"/>
                <w:szCs w:val="24"/>
                <w:lang w:val="es-MX"/>
              </w:rPr>
              <w:t xml:space="preserve"> El Inventario Nacional Forestal y de Suelos será actualizado, por lo menos, cada cinco años y deberá contener la siguiente información:</w:t>
            </w:r>
          </w:p>
          <w:p w14:paraId="6BDFA4BC" w14:textId="77777777" w:rsidR="00257519" w:rsidRPr="00292C8E" w:rsidRDefault="00257519" w:rsidP="00071307">
            <w:pPr>
              <w:rPr>
                <w:rFonts w:ascii="Arial" w:eastAsia="Calibri" w:hAnsi="Arial" w:cs="Arial"/>
                <w:sz w:val="24"/>
                <w:szCs w:val="24"/>
                <w:lang w:val="es-MX"/>
              </w:rPr>
            </w:pPr>
          </w:p>
          <w:p w14:paraId="7DBFA359"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I.</w:t>
            </w:r>
            <w:r w:rsidRPr="00292C8E">
              <w:rPr>
                <w:rFonts w:ascii="Arial" w:eastAsia="Calibri" w:hAnsi="Arial" w:cs="Arial"/>
                <w:sz w:val="24"/>
                <w:szCs w:val="24"/>
                <w:lang w:val="es-MX"/>
              </w:rPr>
              <w:tab/>
              <w:t>La superficie y localización de terrenos forestales y preferentemente forestales con que cuenta el país, con el propósito de integrar su información estadística y elaborar su cartografía, en sus distintos niveles de ordenación y manejo;</w:t>
            </w:r>
          </w:p>
          <w:p w14:paraId="3BEA92A1"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Los terrenos forestales temporales, su superficie y localización;</w:t>
            </w:r>
          </w:p>
          <w:p w14:paraId="310809B9"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t>Los tipos de vegetación forestal y de suelos, su localización, formaciones y clases, con tendencias y proyecciones que permitan clasificar y delimitar el estado actual de la deforestación y degradación, así como las zonas de conservación, protección, restauración y producción forestal, en relación con las cuencas hidrográficas, las regiones ecológicas y las áreas naturales protegidas;</w:t>
            </w:r>
          </w:p>
          <w:p w14:paraId="1C69D2E1"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La dinámica de cambio de la vegetación forestal, que permita conocer y evaluar las tasas de deforestación y las tasas de degradación y disturbio, registrando sus causas principales;</w:t>
            </w:r>
          </w:p>
          <w:p w14:paraId="22CBBEF5"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La cuantificación de los recursos forestales, que incluya información de los bienes y servicios ambientales que generen los ecosistemas forestales, así como los impactos que se ocasionen en los mismos;</w:t>
            </w:r>
          </w:p>
          <w:p w14:paraId="7D697FD6"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Los criterios e indicadores de sustentabilidad, deforestación y degradación de los ecosistemas forestales;</w:t>
            </w:r>
          </w:p>
          <w:p w14:paraId="535A35D8"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Los registros de la infraestructura forestal existente;</w:t>
            </w:r>
          </w:p>
          <w:p w14:paraId="46D0781C"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La información, basada en el Sistema Nacional de Medición, Reporte y Verificación, de la reducción de emisiones derivadas de acciones de prevención y combate de la deforestación y degradación forestal, y</w:t>
            </w:r>
          </w:p>
          <w:p w14:paraId="469C9F71" w14:textId="77777777" w:rsidR="00257519" w:rsidRDefault="00257519" w:rsidP="00071307">
            <w:pPr>
              <w:rPr>
                <w:rFonts w:ascii="Arial" w:eastAsia="Calibri" w:hAnsi="Arial" w:cs="Arial"/>
                <w:b/>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 xml:space="preserve">Los demás </w:t>
            </w:r>
            <w:r>
              <w:rPr>
                <w:rFonts w:ascii="Arial" w:eastAsia="Calibri" w:hAnsi="Arial" w:cs="Arial"/>
                <w:sz w:val="24"/>
                <w:szCs w:val="24"/>
                <w:lang w:val="es-MX"/>
              </w:rPr>
              <w:t>datos que señale el Reglamento.</w:t>
            </w:r>
          </w:p>
        </w:tc>
      </w:tr>
      <w:tr w:rsidR="00257519" w14:paraId="56CCFAB9" w14:textId="77777777" w:rsidTr="00071307">
        <w:tc>
          <w:tcPr>
            <w:tcW w:w="14144" w:type="dxa"/>
            <w:gridSpan w:val="4"/>
          </w:tcPr>
          <w:p w14:paraId="125D4EE7" w14:textId="77777777" w:rsidR="00257519" w:rsidRPr="00292C8E" w:rsidRDefault="00257519" w:rsidP="00071307">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40.</w:t>
            </w:r>
            <w:r w:rsidRPr="00292C8E">
              <w:rPr>
                <w:rFonts w:ascii="Arial" w:eastAsia="Calibri" w:hAnsi="Arial" w:cs="Arial"/>
                <w:sz w:val="24"/>
                <w:szCs w:val="24"/>
                <w:lang w:val="es-MX"/>
              </w:rPr>
              <w:t xml:space="preserve"> Los datos comprendidos en el Inventario Nacional Forestal y de Suelos serán la base para:</w:t>
            </w:r>
          </w:p>
          <w:p w14:paraId="20A8AB4B" w14:textId="77777777" w:rsidR="00257519" w:rsidRPr="00292C8E" w:rsidRDefault="00257519" w:rsidP="00071307">
            <w:pPr>
              <w:rPr>
                <w:rFonts w:ascii="Arial" w:eastAsia="Calibri" w:hAnsi="Arial" w:cs="Arial"/>
                <w:sz w:val="24"/>
                <w:szCs w:val="24"/>
                <w:lang w:val="es-MX"/>
              </w:rPr>
            </w:pPr>
          </w:p>
          <w:p w14:paraId="01C02425"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La formulación, ejecución, control y seguimiento de programas y acciones en materia forestal;</w:t>
            </w:r>
          </w:p>
          <w:p w14:paraId="43374AA3"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El cálculo del volumen de madera o biomasa forestal en pie, su incremento y el volumen de corta o aprovechamiento potencial;</w:t>
            </w:r>
          </w:p>
          <w:p w14:paraId="3B373156"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La integración de la zonificación forestal, la ordenación forestal y el ordenamiento ecológico del territorio;</w:t>
            </w:r>
          </w:p>
          <w:p w14:paraId="4F6C886F"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La evaluación y seguimiento de los planes a largo, mediano y corto plazo, y</w:t>
            </w:r>
          </w:p>
          <w:p w14:paraId="11BADC26"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La elaboración de programas y estrategias de adaptación y mitigación del cambio climático.</w:t>
            </w:r>
          </w:p>
          <w:p w14:paraId="489C5EC4" w14:textId="77777777" w:rsidR="00257519" w:rsidRDefault="00257519" w:rsidP="00071307">
            <w:pPr>
              <w:rPr>
                <w:rFonts w:ascii="Arial" w:eastAsia="Calibri" w:hAnsi="Arial" w:cs="Arial"/>
                <w:sz w:val="24"/>
                <w:szCs w:val="24"/>
                <w:lang w:val="es-MX"/>
              </w:rPr>
            </w:pPr>
          </w:p>
          <w:p w14:paraId="31EC718D" w14:textId="77777777" w:rsidR="00257519" w:rsidRDefault="00257519" w:rsidP="00071307">
            <w:pPr>
              <w:rPr>
                <w:rFonts w:ascii="Arial" w:eastAsia="Calibri" w:hAnsi="Arial" w:cs="Arial"/>
                <w:b/>
                <w:sz w:val="24"/>
                <w:szCs w:val="24"/>
                <w:lang w:val="es-MX"/>
              </w:rPr>
            </w:pPr>
            <w:r w:rsidRPr="00292C8E">
              <w:rPr>
                <w:rFonts w:ascii="Arial" w:eastAsia="Calibri" w:hAnsi="Arial" w:cs="Arial"/>
                <w:sz w:val="24"/>
                <w:szCs w:val="24"/>
                <w:lang w:val="es-MX"/>
              </w:rPr>
              <w:t xml:space="preserve">En el Reglamento se determinarán los criterios, metodología y procedimientos para la integración, organización, actualización y </w:t>
            </w:r>
            <w:r w:rsidRPr="00292C8E">
              <w:rPr>
                <w:rFonts w:ascii="Arial" w:eastAsia="Calibri" w:hAnsi="Arial" w:cs="Arial"/>
                <w:sz w:val="24"/>
                <w:szCs w:val="24"/>
                <w:lang w:val="es-MX"/>
              </w:rPr>
              <w:lastRenderedPageBreak/>
              <w:t>monitoreo de los datos que deberá contener el Inventario</w:t>
            </w:r>
            <w:r>
              <w:rPr>
                <w:rFonts w:ascii="Arial" w:eastAsia="Calibri" w:hAnsi="Arial" w:cs="Arial"/>
                <w:sz w:val="24"/>
                <w:szCs w:val="24"/>
                <w:lang w:val="es-MX"/>
              </w:rPr>
              <w:t xml:space="preserve"> Nacional Forestal y de Suelos.</w:t>
            </w:r>
          </w:p>
        </w:tc>
      </w:tr>
      <w:tr w:rsidR="00257519" w14:paraId="454C7C77" w14:textId="77777777" w:rsidTr="00071307">
        <w:tc>
          <w:tcPr>
            <w:tcW w:w="14144" w:type="dxa"/>
            <w:gridSpan w:val="4"/>
          </w:tcPr>
          <w:p w14:paraId="10BB7682" w14:textId="77777777" w:rsidR="00257519" w:rsidRPr="00292C8E" w:rsidRDefault="00257519" w:rsidP="00071307">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41.</w:t>
            </w:r>
            <w:r w:rsidRPr="00292C8E">
              <w:rPr>
                <w:rFonts w:ascii="Arial" w:eastAsia="Calibri" w:hAnsi="Arial" w:cs="Arial"/>
                <w:sz w:val="24"/>
                <w:szCs w:val="24"/>
                <w:lang w:val="es-MX"/>
              </w:rPr>
              <w:t xml:space="preserve"> En la formulación del Inventario Nacional Forestal y de Suelos, se deberán considerar los siguientes criterios:</w:t>
            </w:r>
          </w:p>
          <w:p w14:paraId="02BE10E7" w14:textId="77777777" w:rsidR="00257519" w:rsidRPr="00292C8E" w:rsidRDefault="00257519" w:rsidP="00071307">
            <w:pPr>
              <w:rPr>
                <w:rFonts w:ascii="Arial" w:eastAsia="Calibri" w:hAnsi="Arial" w:cs="Arial"/>
                <w:sz w:val="24"/>
                <w:szCs w:val="24"/>
                <w:lang w:val="es-MX"/>
              </w:rPr>
            </w:pPr>
          </w:p>
          <w:p w14:paraId="509B1FD2"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La delimitación por cuencas hidrográficas;</w:t>
            </w:r>
          </w:p>
          <w:p w14:paraId="6A209414"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La naturaleza, características, diversidad de los ecosistemas forestales existentes en el territorio nacional;</w:t>
            </w:r>
          </w:p>
          <w:p w14:paraId="7EDDBD78"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La vocación de los terrenos forestales y preferentemente forestales;</w:t>
            </w:r>
          </w:p>
          <w:p w14:paraId="1BBAAE9D" w14:textId="77777777" w:rsidR="00257519" w:rsidRPr="00292C8E" w:rsidRDefault="00257519" w:rsidP="0007130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Los impactos existentes en los ecosistemas por efecto de las actividades económicas o de otras actividades humanas o fenómenos naturales, y</w:t>
            </w:r>
          </w:p>
          <w:p w14:paraId="63C986FD" w14:textId="77777777" w:rsidR="00257519" w:rsidRDefault="00257519" w:rsidP="00071307">
            <w:pPr>
              <w:rPr>
                <w:rFonts w:ascii="Arial" w:eastAsia="Calibri" w:hAnsi="Arial" w:cs="Arial"/>
                <w:b/>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La delimitación de las Unidades de Manejo Forestal.</w:t>
            </w:r>
            <w:r w:rsidRPr="00292C8E">
              <w:rPr>
                <w:rFonts w:ascii="Arial" w:eastAsia="Calibri" w:hAnsi="Arial" w:cs="Arial"/>
                <w:b/>
                <w:sz w:val="24"/>
                <w:szCs w:val="24"/>
                <w:lang w:val="es-MX"/>
              </w:rPr>
              <w:t xml:space="preserve"> </w:t>
            </w:r>
          </w:p>
        </w:tc>
      </w:tr>
      <w:tr w:rsidR="00257519" w14:paraId="026A415A" w14:textId="77777777" w:rsidTr="00071307">
        <w:tc>
          <w:tcPr>
            <w:tcW w:w="14144" w:type="dxa"/>
            <w:gridSpan w:val="4"/>
          </w:tcPr>
          <w:p w14:paraId="224FB1EE" w14:textId="77777777" w:rsidR="00257519" w:rsidRPr="00292C8E" w:rsidRDefault="00257519" w:rsidP="00071307">
            <w:pPr>
              <w:jc w:val="center"/>
              <w:rPr>
                <w:rFonts w:ascii="Arial" w:eastAsia="Calibri" w:hAnsi="Arial" w:cs="Arial"/>
                <w:b/>
                <w:sz w:val="24"/>
                <w:szCs w:val="24"/>
                <w:lang w:val="es-MX"/>
              </w:rPr>
            </w:pPr>
            <w:r w:rsidRPr="00292C8E">
              <w:rPr>
                <w:rFonts w:ascii="Arial" w:eastAsia="Calibri" w:hAnsi="Arial" w:cs="Arial"/>
                <w:b/>
                <w:sz w:val="24"/>
                <w:szCs w:val="24"/>
                <w:lang w:val="es-MX"/>
              </w:rPr>
              <w:t>Sección Cuarta</w:t>
            </w:r>
          </w:p>
          <w:p w14:paraId="6669C2FD" w14:textId="77777777" w:rsidR="00257519" w:rsidRDefault="00257519" w:rsidP="00071307">
            <w:pPr>
              <w:jc w:val="center"/>
              <w:rPr>
                <w:rFonts w:ascii="Arial" w:eastAsia="Calibri" w:hAnsi="Arial" w:cs="Arial"/>
                <w:b/>
                <w:sz w:val="24"/>
                <w:szCs w:val="24"/>
                <w:lang w:val="es-MX"/>
              </w:rPr>
            </w:pPr>
            <w:r>
              <w:rPr>
                <w:rFonts w:ascii="Arial" w:eastAsia="Calibri" w:hAnsi="Arial" w:cs="Arial"/>
                <w:b/>
                <w:sz w:val="24"/>
                <w:szCs w:val="24"/>
                <w:lang w:val="es-MX"/>
              </w:rPr>
              <w:t>De la Zonificación Forestal</w:t>
            </w:r>
          </w:p>
        </w:tc>
      </w:tr>
      <w:tr w:rsidR="00257519" w14:paraId="3183D275" w14:textId="77777777" w:rsidTr="00071307">
        <w:tc>
          <w:tcPr>
            <w:tcW w:w="14144" w:type="dxa"/>
            <w:gridSpan w:val="4"/>
          </w:tcPr>
          <w:p w14:paraId="4159BA37" w14:textId="77777777" w:rsidR="00257519" w:rsidRPr="00292C8E" w:rsidRDefault="00257519" w:rsidP="00071307">
            <w:pPr>
              <w:rPr>
                <w:rFonts w:ascii="Arial" w:eastAsia="Calibri" w:hAnsi="Arial" w:cs="Arial"/>
                <w:sz w:val="24"/>
                <w:szCs w:val="24"/>
                <w:lang w:val="es-MX"/>
              </w:rPr>
            </w:pPr>
            <w:r w:rsidRPr="00292C8E">
              <w:rPr>
                <w:rFonts w:ascii="Arial" w:eastAsia="Calibri" w:hAnsi="Arial" w:cs="Arial"/>
                <w:b/>
                <w:sz w:val="24"/>
                <w:szCs w:val="24"/>
                <w:lang w:val="es-MX"/>
              </w:rPr>
              <w:t>Artículo 42.</w:t>
            </w:r>
            <w:r w:rsidRPr="00292C8E">
              <w:rPr>
                <w:rFonts w:ascii="Arial" w:eastAsia="Calibri" w:hAnsi="Arial" w:cs="Arial"/>
                <w:sz w:val="24"/>
                <w:szCs w:val="24"/>
                <w:lang w:val="es-MX"/>
              </w:rPr>
              <w:t xml:space="preserve"> La Comisión deberá llevar a cabo la zonificación para efectos de planeación, con base en el Inventario Nacional Forestal y de Suelos y en los programas de ordenamiento ecológico. </w:t>
            </w:r>
          </w:p>
          <w:p w14:paraId="2A49A361" w14:textId="77777777" w:rsidR="00257519" w:rsidRPr="00292C8E" w:rsidRDefault="00257519" w:rsidP="00071307">
            <w:pPr>
              <w:rPr>
                <w:rFonts w:ascii="Arial" w:eastAsia="Calibri" w:hAnsi="Arial" w:cs="Arial"/>
                <w:sz w:val="24"/>
                <w:szCs w:val="24"/>
                <w:lang w:val="es-MX"/>
              </w:rPr>
            </w:pPr>
          </w:p>
          <w:p w14:paraId="660D9115" w14:textId="77777777" w:rsidR="00257519" w:rsidRDefault="00257519" w:rsidP="00071307">
            <w:pPr>
              <w:rPr>
                <w:rFonts w:ascii="Arial" w:eastAsia="Calibri" w:hAnsi="Arial" w:cs="Arial"/>
                <w:b/>
                <w:sz w:val="24"/>
                <w:szCs w:val="24"/>
                <w:lang w:val="es-MX"/>
              </w:rPr>
            </w:pPr>
            <w:r w:rsidRPr="00292C8E">
              <w:rPr>
                <w:rFonts w:ascii="Arial" w:eastAsia="Calibri" w:hAnsi="Arial" w:cs="Arial"/>
                <w:sz w:val="24"/>
                <w:szCs w:val="24"/>
                <w:lang w:val="es-MX"/>
              </w:rPr>
              <w:t>En el Reglamento se determinarán los criterios, metodología y procedimientos para la integración, organización y ac</w:t>
            </w:r>
            <w:r>
              <w:rPr>
                <w:rFonts w:ascii="Arial" w:eastAsia="Calibri" w:hAnsi="Arial" w:cs="Arial"/>
                <w:sz w:val="24"/>
                <w:szCs w:val="24"/>
                <w:lang w:val="es-MX"/>
              </w:rPr>
              <w:t>tualización de la zonificación.</w:t>
            </w:r>
          </w:p>
        </w:tc>
      </w:tr>
      <w:tr w:rsidR="00257519" w14:paraId="7B8830BE" w14:textId="77777777" w:rsidTr="00071307">
        <w:tc>
          <w:tcPr>
            <w:tcW w:w="14144" w:type="dxa"/>
            <w:gridSpan w:val="4"/>
          </w:tcPr>
          <w:p w14:paraId="292DA7B3" w14:textId="77777777" w:rsidR="00257519" w:rsidRPr="00292C8E" w:rsidRDefault="00257519" w:rsidP="00071307">
            <w:pPr>
              <w:jc w:val="center"/>
              <w:rPr>
                <w:rFonts w:ascii="Arial" w:eastAsia="Calibri" w:hAnsi="Arial" w:cs="Arial"/>
                <w:b/>
                <w:sz w:val="24"/>
                <w:szCs w:val="24"/>
                <w:lang w:val="es-MX"/>
              </w:rPr>
            </w:pPr>
            <w:r w:rsidRPr="00292C8E">
              <w:rPr>
                <w:rFonts w:ascii="Arial" w:eastAsia="Calibri" w:hAnsi="Arial" w:cs="Arial"/>
                <w:b/>
                <w:sz w:val="24"/>
                <w:szCs w:val="24"/>
                <w:lang w:val="es-MX"/>
              </w:rPr>
              <w:t>Sección Quinta</w:t>
            </w:r>
          </w:p>
          <w:p w14:paraId="578745A8" w14:textId="77777777" w:rsidR="00257519" w:rsidRDefault="00257519" w:rsidP="00071307">
            <w:pPr>
              <w:jc w:val="center"/>
              <w:rPr>
                <w:rFonts w:ascii="Arial" w:eastAsia="Calibri" w:hAnsi="Arial" w:cs="Arial"/>
                <w:b/>
                <w:sz w:val="24"/>
                <w:szCs w:val="24"/>
                <w:lang w:val="es-MX"/>
              </w:rPr>
            </w:pPr>
            <w:r>
              <w:rPr>
                <w:rFonts w:ascii="Arial" w:eastAsia="Calibri" w:hAnsi="Arial" w:cs="Arial"/>
                <w:b/>
                <w:sz w:val="24"/>
                <w:szCs w:val="24"/>
                <w:lang w:val="es-MX"/>
              </w:rPr>
              <w:t>Del Registro Forestal Nacional</w:t>
            </w:r>
          </w:p>
        </w:tc>
      </w:tr>
      <w:tr w:rsidR="00257519" w14:paraId="4C2DAEC2" w14:textId="77777777" w:rsidTr="00B512CF">
        <w:tc>
          <w:tcPr>
            <w:tcW w:w="14144" w:type="dxa"/>
            <w:gridSpan w:val="4"/>
          </w:tcPr>
          <w:p w14:paraId="32C2ECC0" w14:textId="77777777" w:rsidR="00257519" w:rsidRPr="00292C8E" w:rsidRDefault="00257519" w:rsidP="00F41F2C">
            <w:pPr>
              <w:jc w:val="both"/>
              <w:rPr>
                <w:rFonts w:ascii="Arial" w:eastAsia="Calibri" w:hAnsi="Arial" w:cs="Arial"/>
                <w:sz w:val="24"/>
                <w:szCs w:val="24"/>
                <w:lang w:val="es-MX"/>
              </w:rPr>
            </w:pPr>
            <w:r w:rsidRPr="00292C8E">
              <w:rPr>
                <w:rFonts w:ascii="Arial" w:eastAsia="Calibri" w:hAnsi="Arial" w:cs="Arial"/>
                <w:b/>
                <w:sz w:val="24"/>
                <w:szCs w:val="24"/>
                <w:lang w:val="es-MX"/>
              </w:rPr>
              <w:t>Artículo 43.</w:t>
            </w:r>
            <w:r w:rsidRPr="00292C8E">
              <w:rPr>
                <w:rFonts w:ascii="Arial" w:eastAsia="Calibri" w:hAnsi="Arial" w:cs="Arial"/>
                <w:sz w:val="24"/>
                <w:szCs w:val="24"/>
                <w:lang w:val="es-MX"/>
              </w:rPr>
              <w:t xml:space="preserve"> La Secretaría establecerá, integrará, organizará y mantendrá actualizado el Registro Forestal Nacional.</w:t>
            </w:r>
          </w:p>
          <w:p w14:paraId="7B0141CF" w14:textId="77777777" w:rsidR="00257519" w:rsidRPr="00292C8E" w:rsidRDefault="00257519" w:rsidP="00F41F2C">
            <w:pPr>
              <w:jc w:val="both"/>
              <w:rPr>
                <w:rFonts w:ascii="Arial" w:eastAsia="Calibri" w:hAnsi="Arial" w:cs="Arial"/>
                <w:sz w:val="24"/>
                <w:szCs w:val="24"/>
                <w:lang w:val="es-MX"/>
              </w:rPr>
            </w:pPr>
          </w:p>
          <w:p w14:paraId="7A46AE03" w14:textId="77777777" w:rsidR="00257519" w:rsidRPr="00292C8E" w:rsidRDefault="00257519" w:rsidP="00F41F2C">
            <w:pPr>
              <w:jc w:val="both"/>
              <w:rPr>
                <w:rFonts w:ascii="Arial" w:eastAsia="Calibri" w:hAnsi="Arial" w:cs="Arial"/>
                <w:sz w:val="24"/>
                <w:szCs w:val="24"/>
                <w:lang w:val="es-MX"/>
              </w:rPr>
            </w:pPr>
            <w:r w:rsidRPr="00292C8E">
              <w:rPr>
                <w:rFonts w:ascii="Arial" w:eastAsia="Calibri" w:hAnsi="Arial" w:cs="Arial"/>
                <w:sz w:val="24"/>
                <w:szCs w:val="24"/>
                <w:lang w:val="es-MX"/>
              </w:rPr>
              <w:t>El Registro Forestal Nacional será público y en él se inscribirán:</w:t>
            </w:r>
          </w:p>
          <w:p w14:paraId="048EA733" w14:textId="77777777" w:rsidR="00257519" w:rsidRPr="00292C8E" w:rsidRDefault="00257519" w:rsidP="00F41F2C">
            <w:pPr>
              <w:jc w:val="both"/>
              <w:rPr>
                <w:rFonts w:ascii="Arial" w:eastAsia="Calibri" w:hAnsi="Arial" w:cs="Arial"/>
                <w:sz w:val="24"/>
                <w:szCs w:val="24"/>
                <w:lang w:val="es-MX"/>
              </w:rPr>
            </w:pPr>
          </w:p>
          <w:p w14:paraId="6FB0F79D"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Las autorizaciones de aprovechamiento de recursos forestales maderables;</w:t>
            </w:r>
          </w:p>
          <w:p w14:paraId="731822B1"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Los avisos de plantaciones forestales comerciales;</w:t>
            </w:r>
          </w:p>
          <w:p w14:paraId="7FF7C66D"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Las autorizaciones de cambio de uso de suelo de los terrenos forestales;</w:t>
            </w:r>
          </w:p>
          <w:p w14:paraId="5F84339D"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Los certificados de inscripción de los prestadores de servicios técnicos forestales y auditores técnicos forestales;</w:t>
            </w:r>
          </w:p>
          <w:p w14:paraId="6DBCFD27"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V. </w:t>
            </w:r>
            <w:r w:rsidRPr="00292C8E">
              <w:rPr>
                <w:rFonts w:ascii="Arial" w:eastAsia="Calibri" w:hAnsi="Arial" w:cs="Arial"/>
                <w:sz w:val="24"/>
                <w:szCs w:val="24"/>
                <w:lang w:val="es-MX"/>
              </w:rPr>
              <w:tab/>
              <w:t>Los decretos que establezcan áreas naturales protegidas que incluyan terrenos forestales o preferentemente forestales;</w:t>
            </w:r>
          </w:p>
          <w:p w14:paraId="0648A952"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Los decretos que establezcan zonas de restauración en terrenos forestales;</w:t>
            </w:r>
          </w:p>
          <w:p w14:paraId="2C9474D9"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Los decretos que establezcan vedas forestales;</w:t>
            </w:r>
          </w:p>
          <w:p w14:paraId="56537C4D"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Avisos de colecta de germoplasma forestal;</w:t>
            </w:r>
          </w:p>
          <w:p w14:paraId="5BD47D26"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Las unidades productoras de germoplasma forestal;</w:t>
            </w:r>
          </w:p>
          <w:p w14:paraId="01D1F938"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Autorizaciones de colecta de recursos biológicos forestales;</w:t>
            </w:r>
          </w:p>
          <w:p w14:paraId="6F5287B9" w14:textId="77777777" w:rsidR="00257519" w:rsidRDefault="00257519" w:rsidP="00071307">
            <w:pPr>
              <w:tabs>
                <w:tab w:val="left" w:pos="567"/>
              </w:tabs>
              <w:jc w:val="both"/>
              <w:rPr>
                <w:rFonts w:ascii="Arial" w:eastAsia="Calibri" w:hAnsi="Arial" w:cs="Arial"/>
                <w:b/>
                <w:sz w:val="24"/>
                <w:szCs w:val="24"/>
                <w:lang w:val="es-MX"/>
              </w:rPr>
            </w:pPr>
            <w:r w:rsidRPr="00292C8E">
              <w:rPr>
                <w:rFonts w:ascii="Arial" w:eastAsia="Calibri" w:hAnsi="Arial" w:cs="Arial"/>
                <w:sz w:val="24"/>
                <w:szCs w:val="24"/>
                <w:lang w:val="es-MX"/>
              </w:rPr>
              <w:t xml:space="preserve">XI. </w:t>
            </w:r>
            <w:r w:rsidRPr="00292C8E">
              <w:rPr>
                <w:rFonts w:ascii="Arial" w:eastAsia="Calibri" w:hAnsi="Arial" w:cs="Arial"/>
                <w:sz w:val="24"/>
                <w:szCs w:val="24"/>
                <w:lang w:val="es-MX"/>
              </w:rPr>
              <w:tab/>
              <w:t xml:space="preserve">Autorizaciones y avisos de </w:t>
            </w:r>
            <w:r>
              <w:rPr>
                <w:rFonts w:ascii="Arial" w:eastAsia="Calibri" w:hAnsi="Arial" w:cs="Arial"/>
                <w:sz w:val="24"/>
                <w:szCs w:val="24"/>
                <w:lang w:val="es-MX"/>
              </w:rPr>
              <w:t>aprovechamientos no maderables;</w:t>
            </w:r>
          </w:p>
        </w:tc>
      </w:tr>
      <w:tr w:rsidR="00257519" w14:paraId="5195443B" w14:textId="77777777" w:rsidTr="00071307">
        <w:tc>
          <w:tcPr>
            <w:tcW w:w="6629" w:type="dxa"/>
          </w:tcPr>
          <w:p w14:paraId="0F961E46" w14:textId="77777777" w:rsidR="00257519" w:rsidRPr="00292C8E" w:rsidRDefault="00257519" w:rsidP="00F41F2C">
            <w:pPr>
              <w:jc w:val="both"/>
              <w:rPr>
                <w:rFonts w:ascii="Arial" w:eastAsia="Calibri" w:hAnsi="Arial" w:cs="Arial"/>
                <w:b/>
                <w:sz w:val="24"/>
                <w:szCs w:val="24"/>
                <w:lang w:val="es-MX"/>
              </w:rPr>
            </w:pPr>
            <w:r w:rsidRPr="00292C8E">
              <w:rPr>
                <w:rFonts w:ascii="Arial" w:eastAsia="Calibri" w:hAnsi="Arial" w:cs="Arial"/>
                <w:sz w:val="24"/>
                <w:szCs w:val="24"/>
                <w:lang w:val="es-MX"/>
              </w:rPr>
              <w:lastRenderedPageBreak/>
              <w:t>XII.</w:t>
            </w:r>
            <w:r w:rsidRPr="00292C8E">
              <w:rPr>
                <w:rFonts w:ascii="Arial" w:eastAsia="Calibri" w:hAnsi="Arial" w:cs="Arial"/>
                <w:sz w:val="24"/>
                <w:szCs w:val="24"/>
                <w:lang w:val="es-MX"/>
              </w:rPr>
              <w:tab/>
              <w:t>Las autorizaciones de funcionamiento de centros de almacenamiento y transformación de materias primas forestales</w:t>
            </w:r>
          </w:p>
        </w:tc>
        <w:tc>
          <w:tcPr>
            <w:tcW w:w="6237" w:type="dxa"/>
            <w:gridSpan w:val="2"/>
          </w:tcPr>
          <w:p w14:paraId="0D141616" w14:textId="77777777" w:rsidR="00257519" w:rsidRPr="00292C8E" w:rsidRDefault="00257519" w:rsidP="00F41F2C">
            <w:pPr>
              <w:jc w:val="both"/>
              <w:rPr>
                <w:rFonts w:ascii="Arial" w:eastAsia="Calibri" w:hAnsi="Arial" w:cs="Arial"/>
                <w:b/>
                <w:sz w:val="24"/>
                <w:szCs w:val="24"/>
                <w:lang w:val="es-MX"/>
              </w:rPr>
            </w:pPr>
            <w:r w:rsidRPr="00292C8E">
              <w:rPr>
                <w:rFonts w:ascii="Arial" w:eastAsia="Calibri" w:hAnsi="Arial" w:cs="Arial"/>
                <w:sz w:val="24"/>
                <w:szCs w:val="24"/>
                <w:lang w:val="es-MX"/>
              </w:rPr>
              <w:t>XII.</w:t>
            </w:r>
            <w:r w:rsidRPr="00292C8E">
              <w:rPr>
                <w:rFonts w:ascii="Arial" w:eastAsia="Calibri" w:hAnsi="Arial" w:cs="Arial"/>
                <w:sz w:val="24"/>
                <w:szCs w:val="24"/>
                <w:lang w:val="es-MX"/>
              </w:rPr>
              <w:tab/>
              <w:t>Las autorizaciones de funcionamiento de centros de almacenamiento</w:t>
            </w:r>
            <w:r>
              <w:rPr>
                <w:rFonts w:ascii="Arial" w:eastAsia="Calibri" w:hAnsi="Arial" w:cs="Arial"/>
                <w:sz w:val="24"/>
                <w:szCs w:val="24"/>
                <w:lang w:val="es-MX"/>
              </w:rPr>
              <w:t xml:space="preserve">, </w:t>
            </w:r>
            <w:r>
              <w:rPr>
                <w:rFonts w:ascii="Arial" w:eastAsia="Calibri" w:hAnsi="Arial" w:cs="Arial"/>
                <w:sz w:val="24"/>
                <w:szCs w:val="24"/>
                <w:shd w:val="clear" w:color="auto" w:fill="C5E0B3" w:themeFill="accent6" w:themeFillTint="66"/>
                <w:lang w:val="es-MX"/>
              </w:rPr>
              <w:t>c</w:t>
            </w:r>
            <w:r w:rsidRPr="00197BA9">
              <w:rPr>
                <w:rFonts w:ascii="Arial" w:eastAsia="Calibri" w:hAnsi="Arial" w:cs="Arial"/>
                <w:sz w:val="24"/>
                <w:szCs w:val="24"/>
                <w:shd w:val="clear" w:color="auto" w:fill="C5E0B3" w:themeFill="accent6" w:themeFillTint="66"/>
                <w:lang w:val="es-MX"/>
              </w:rPr>
              <w:t>omercialización</w:t>
            </w:r>
            <w:r w:rsidRPr="00292C8E">
              <w:rPr>
                <w:rFonts w:ascii="Arial" w:eastAsia="Calibri" w:hAnsi="Arial" w:cs="Arial"/>
                <w:sz w:val="24"/>
                <w:szCs w:val="24"/>
                <w:lang w:val="es-MX"/>
              </w:rPr>
              <w:t xml:space="preserve"> y transformación de materias primas forestales</w:t>
            </w:r>
          </w:p>
        </w:tc>
        <w:tc>
          <w:tcPr>
            <w:tcW w:w="1278" w:type="dxa"/>
          </w:tcPr>
          <w:p w14:paraId="569FF560" w14:textId="77777777" w:rsidR="00257519" w:rsidRPr="00292C8E" w:rsidRDefault="00257519" w:rsidP="00F41F2C">
            <w:pPr>
              <w:jc w:val="both"/>
              <w:rPr>
                <w:rFonts w:ascii="Arial" w:eastAsia="Calibri" w:hAnsi="Arial" w:cs="Arial"/>
                <w:b/>
                <w:sz w:val="24"/>
                <w:szCs w:val="24"/>
                <w:lang w:val="es-MX"/>
              </w:rPr>
            </w:pPr>
          </w:p>
        </w:tc>
      </w:tr>
      <w:tr w:rsidR="00257519" w14:paraId="42098334" w14:textId="77777777" w:rsidTr="00B512CF">
        <w:tc>
          <w:tcPr>
            <w:tcW w:w="14144" w:type="dxa"/>
            <w:gridSpan w:val="4"/>
          </w:tcPr>
          <w:p w14:paraId="66677BE6" w14:textId="77777777" w:rsidR="00257519" w:rsidRPr="00292C8E" w:rsidRDefault="00257519" w:rsidP="00071307">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XIII.</w:t>
            </w:r>
            <w:r w:rsidRPr="00292C8E">
              <w:rPr>
                <w:rFonts w:ascii="Arial" w:eastAsia="Calibri" w:hAnsi="Arial" w:cs="Arial"/>
                <w:sz w:val="24"/>
                <w:szCs w:val="24"/>
                <w:lang w:val="es-MX"/>
              </w:rPr>
              <w:tab/>
              <w:t xml:space="preserve">Los informes anuales sobre la ejecución y desarrollo de los aprovechamientos forestales; </w:t>
            </w:r>
          </w:p>
          <w:p w14:paraId="2B09190C" w14:textId="77777777" w:rsidR="00257519" w:rsidRPr="00292C8E" w:rsidRDefault="00257519" w:rsidP="00071307">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XIV.</w:t>
            </w:r>
            <w:r w:rsidRPr="00292C8E">
              <w:rPr>
                <w:rFonts w:ascii="Arial" w:eastAsia="Calibri" w:hAnsi="Arial" w:cs="Arial"/>
                <w:sz w:val="24"/>
                <w:szCs w:val="24"/>
                <w:lang w:val="es-MX"/>
              </w:rPr>
              <w:tab/>
              <w:t>Los estudios regionales forestales;</w:t>
            </w:r>
          </w:p>
          <w:p w14:paraId="1712A9D1" w14:textId="77777777" w:rsidR="00257519" w:rsidRPr="00292C8E" w:rsidRDefault="00257519" w:rsidP="00071307">
            <w:pPr>
              <w:jc w:val="both"/>
              <w:rPr>
                <w:rFonts w:ascii="Arial" w:eastAsia="Calibri" w:hAnsi="Arial" w:cs="Arial"/>
                <w:b/>
                <w:sz w:val="24"/>
                <w:szCs w:val="24"/>
                <w:lang w:val="es-MX"/>
              </w:rPr>
            </w:pPr>
            <w:r w:rsidRPr="00292C8E">
              <w:rPr>
                <w:rFonts w:ascii="Arial" w:eastAsia="Calibri" w:hAnsi="Arial" w:cs="Arial"/>
                <w:sz w:val="24"/>
                <w:szCs w:val="24"/>
                <w:lang w:val="es-MX"/>
              </w:rPr>
              <w:t xml:space="preserve">XV. </w:t>
            </w:r>
            <w:r w:rsidRPr="00292C8E">
              <w:rPr>
                <w:rFonts w:ascii="Arial" w:eastAsia="Calibri" w:hAnsi="Arial" w:cs="Arial"/>
                <w:sz w:val="24"/>
                <w:szCs w:val="24"/>
                <w:lang w:val="es-MX"/>
              </w:rPr>
              <w:tab/>
              <w:t>Las modificaciones, revocaciones, suspensiones y declaraciones de extinción o de caducidad de las autorizaciones, avisos y demás actos a que se refieren los artículos 61 y 62 de esta Ley, y</w:t>
            </w:r>
          </w:p>
        </w:tc>
      </w:tr>
      <w:tr w:rsidR="00257519" w14:paraId="60D474A7" w14:textId="77777777" w:rsidTr="008767C6">
        <w:tc>
          <w:tcPr>
            <w:tcW w:w="6629" w:type="dxa"/>
          </w:tcPr>
          <w:p w14:paraId="01FB3849" w14:textId="77777777" w:rsidR="00257519" w:rsidRPr="00292C8E" w:rsidRDefault="00257519" w:rsidP="00F41F2C">
            <w:pPr>
              <w:jc w:val="both"/>
              <w:rPr>
                <w:rFonts w:ascii="Arial" w:eastAsia="Calibri" w:hAnsi="Arial" w:cs="Arial"/>
                <w:b/>
                <w:sz w:val="24"/>
                <w:szCs w:val="24"/>
                <w:lang w:val="es-MX"/>
              </w:rPr>
            </w:pPr>
          </w:p>
        </w:tc>
        <w:tc>
          <w:tcPr>
            <w:tcW w:w="6237" w:type="dxa"/>
            <w:gridSpan w:val="2"/>
          </w:tcPr>
          <w:p w14:paraId="1DAB0C8F" w14:textId="77777777" w:rsidR="00257519" w:rsidRDefault="00257519" w:rsidP="00071307">
            <w:pPr>
              <w:spacing w:before="100" w:beforeAutospacing="1" w:after="100" w:afterAutospacing="1"/>
              <w:rPr>
                <w:shd w:val="clear" w:color="auto" w:fill="C5E0B3" w:themeFill="accent6" w:themeFillTint="66"/>
                <w:lang w:val="es-MX"/>
              </w:rPr>
            </w:pPr>
            <w:r>
              <w:rPr>
                <w:lang w:val="es-MX"/>
              </w:rPr>
              <w:t xml:space="preserve">XV </w:t>
            </w:r>
            <w:r w:rsidRPr="00071307">
              <w:rPr>
                <w:shd w:val="clear" w:color="auto" w:fill="C5E0B3" w:themeFill="accent6" w:themeFillTint="66"/>
                <w:lang w:val="es-MX"/>
              </w:rPr>
              <w:t>bis. Los terrenos agropecuarios temporalmente forestales de reforestación y acahuales</w:t>
            </w:r>
            <w:r>
              <w:rPr>
                <w:shd w:val="clear" w:color="auto" w:fill="C5E0B3" w:themeFill="accent6" w:themeFillTint="66"/>
                <w:lang w:val="es-MX"/>
              </w:rPr>
              <w:t>;</w:t>
            </w:r>
          </w:p>
          <w:p w14:paraId="460D7ABB" w14:textId="77777777" w:rsidR="00257519" w:rsidRPr="003871AE" w:rsidRDefault="00257519" w:rsidP="00197BA9">
            <w:pPr>
              <w:pStyle w:val="texto"/>
              <w:spacing w:before="120" w:after="120" w:line="240" w:lineRule="auto"/>
              <w:ind w:firstLine="0"/>
              <w:rPr>
                <w:b/>
                <w:sz w:val="22"/>
                <w:szCs w:val="22"/>
              </w:rPr>
            </w:pPr>
            <w:r w:rsidRPr="003B3F52">
              <w:rPr>
                <w:b/>
                <w:sz w:val="22"/>
                <w:szCs w:val="22"/>
                <w:shd w:val="clear" w:color="auto" w:fill="C2D69B"/>
              </w:rPr>
              <w:t>X</w:t>
            </w:r>
            <w:r>
              <w:rPr>
                <w:b/>
                <w:sz w:val="22"/>
                <w:szCs w:val="22"/>
                <w:shd w:val="clear" w:color="auto" w:fill="C2D69B"/>
              </w:rPr>
              <w:t>V bis 2</w:t>
            </w:r>
            <w:r w:rsidRPr="003B3F52">
              <w:rPr>
                <w:b/>
                <w:sz w:val="22"/>
                <w:szCs w:val="22"/>
                <w:shd w:val="clear" w:color="auto" w:fill="C2D69B"/>
              </w:rPr>
              <w:t>-.Un padrón de los propietarios y poseedores legales de terrenos forestales, agropecuarios preferentemente y temporalmente forestales;</w:t>
            </w:r>
          </w:p>
          <w:p w14:paraId="0E2A2BEE" w14:textId="77777777" w:rsidR="00257519" w:rsidRPr="003871AE" w:rsidRDefault="00257519" w:rsidP="00197BA9">
            <w:pPr>
              <w:pStyle w:val="texto"/>
              <w:shd w:val="clear" w:color="auto" w:fill="C5E0B3" w:themeFill="accent6" w:themeFillTint="66"/>
              <w:spacing w:before="120" w:after="120" w:line="240" w:lineRule="auto"/>
              <w:ind w:firstLine="0"/>
              <w:rPr>
                <w:b/>
                <w:sz w:val="22"/>
                <w:szCs w:val="22"/>
              </w:rPr>
            </w:pPr>
            <w:r w:rsidRPr="003871AE">
              <w:rPr>
                <w:b/>
                <w:sz w:val="22"/>
                <w:szCs w:val="22"/>
              </w:rPr>
              <w:t>X</w:t>
            </w:r>
            <w:r>
              <w:rPr>
                <w:b/>
                <w:sz w:val="22"/>
                <w:szCs w:val="22"/>
              </w:rPr>
              <w:t>V bis 3-</w:t>
            </w:r>
            <w:r w:rsidRPr="003871AE">
              <w:rPr>
                <w:b/>
                <w:sz w:val="22"/>
                <w:szCs w:val="22"/>
              </w:rPr>
              <w:t>-.El padrón de prestadores de servicios técnicos y dueños destacados de recursos forestales para los efectos de las disposiciones sobre incentivos administrativos contenidos en esta Ley.</w:t>
            </w:r>
          </w:p>
          <w:p w14:paraId="02E414B1" w14:textId="77777777" w:rsidR="00257519" w:rsidRDefault="00257519" w:rsidP="00071307">
            <w:pPr>
              <w:spacing w:before="100" w:beforeAutospacing="1" w:after="100" w:afterAutospacing="1"/>
              <w:rPr>
                <w:rFonts w:ascii="Arial" w:eastAsia="Calibri" w:hAnsi="Arial" w:cs="Arial"/>
                <w:b/>
                <w:sz w:val="24"/>
                <w:szCs w:val="24"/>
                <w:lang w:val="es-MX"/>
              </w:rPr>
            </w:pPr>
            <w:r w:rsidRPr="00071307">
              <w:rPr>
                <w:shd w:val="clear" w:color="auto" w:fill="C5E0B3" w:themeFill="accent6" w:themeFillTint="66"/>
                <w:lang w:val="es-MX"/>
              </w:rPr>
              <w:t xml:space="preserve"> y </w:t>
            </w:r>
          </w:p>
        </w:tc>
        <w:tc>
          <w:tcPr>
            <w:tcW w:w="1278" w:type="dxa"/>
          </w:tcPr>
          <w:p w14:paraId="02FA8BDE" w14:textId="77777777" w:rsidR="00257519" w:rsidRDefault="00257519" w:rsidP="00BA5BF6">
            <w:pPr>
              <w:jc w:val="center"/>
              <w:rPr>
                <w:rFonts w:ascii="Arial" w:eastAsia="Calibri" w:hAnsi="Arial" w:cs="Arial"/>
                <w:b/>
                <w:sz w:val="24"/>
                <w:szCs w:val="24"/>
                <w:lang w:val="es-MX"/>
              </w:rPr>
            </w:pPr>
          </w:p>
        </w:tc>
      </w:tr>
      <w:tr w:rsidR="00257519" w14:paraId="05D758E7" w14:textId="77777777" w:rsidTr="00197BA9">
        <w:tc>
          <w:tcPr>
            <w:tcW w:w="14144" w:type="dxa"/>
            <w:gridSpan w:val="4"/>
          </w:tcPr>
          <w:p w14:paraId="518C1390" w14:textId="77777777" w:rsidR="00257519" w:rsidRDefault="00257519" w:rsidP="00197BA9">
            <w:pPr>
              <w:rPr>
                <w:rFonts w:ascii="Arial" w:eastAsia="Calibri" w:hAnsi="Arial" w:cs="Arial"/>
                <w:b/>
                <w:sz w:val="24"/>
                <w:szCs w:val="24"/>
                <w:lang w:val="es-MX"/>
              </w:rPr>
            </w:pPr>
            <w:r w:rsidRPr="00292C8E">
              <w:rPr>
                <w:rFonts w:ascii="Arial" w:eastAsia="Calibri" w:hAnsi="Arial" w:cs="Arial"/>
                <w:sz w:val="24"/>
                <w:szCs w:val="24"/>
                <w:lang w:val="es-MX"/>
              </w:rPr>
              <w:t>XVI.</w:t>
            </w:r>
            <w:r w:rsidRPr="00292C8E">
              <w:rPr>
                <w:rFonts w:ascii="Arial" w:eastAsia="Calibri" w:hAnsi="Arial" w:cs="Arial"/>
                <w:sz w:val="24"/>
                <w:szCs w:val="24"/>
                <w:lang w:val="es-MX"/>
              </w:rPr>
              <w:tab/>
              <w:t xml:space="preserve">Los demás actos y documentos que se señalen </w:t>
            </w:r>
            <w:r>
              <w:rPr>
                <w:rFonts w:ascii="Arial" w:eastAsia="Calibri" w:hAnsi="Arial" w:cs="Arial"/>
                <w:sz w:val="24"/>
                <w:szCs w:val="24"/>
                <w:lang w:val="es-MX"/>
              </w:rPr>
              <w:t>en esta Ley y en su Reglamento.</w:t>
            </w:r>
          </w:p>
        </w:tc>
      </w:tr>
      <w:tr w:rsidR="00257519" w14:paraId="342D94FD" w14:textId="77777777" w:rsidTr="008767C6">
        <w:tc>
          <w:tcPr>
            <w:tcW w:w="6629" w:type="dxa"/>
          </w:tcPr>
          <w:p w14:paraId="317A4460" w14:textId="77777777" w:rsidR="00257519" w:rsidRPr="00F41F2C" w:rsidRDefault="00257519" w:rsidP="007D181C">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44.</w:t>
            </w:r>
            <w:r w:rsidRPr="00292C8E">
              <w:rPr>
                <w:rFonts w:ascii="Arial" w:eastAsia="Calibri" w:hAnsi="Arial" w:cs="Arial"/>
                <w:sz w:val="24"/>
                <w:szCs w:val="24"/>
                <w:lang w:val="es-MX"/>
              </w:rPr>
              <w:t xml:space="preserve"> El Reglamento determinará los procedimientos para la inscripción y otorgamiento de constancias de actos y docum</w:t>
            </w:r>
            <w:r>
              <w:rPr>
                <w:rFonts w:ascii="Arial" w:eastAsia="Calibri" w:hAnsi="Arial" w:cs="Arial"/>
                <w:sz w:val="24"/>
                <w:szCs w:val="24"/>
                <w:lang w:val="es-MX"/>
              </w:rPr>
              <w:t>entos inscritos en el Registro.</w:t>
            </w:r>
          </w:p>
        </w:tc>
        <w:tc>
          <w:tcPr>
            <w:tcW w:w="6237" w:type="dxa"/>
            <w:gridSpan w:val="2"/>
          </w:tcPr>
          <w:p w14:paraId="3A9DE207" w14:textId="77777777" w:rsidR="00257519" w:rsidRDefault="00257519" w:rsidP="00BA5BF6">
            <w:pPr>
              <w:jc w:val="center"/>
              <w:rPr>
                <w:rFonts w:ascii="Arial" w:eastAsia="Calibri" w:hAnsi="Arial" w:cs="Arial"/>
                <w:b/>
                <w:sz w:val="24"/>
                <w:szCs w:val="24"/>
                <w:lang w:val="es-MX"/>
              </w:rPr>
            </w:pPr>
          </w:p>
        </w:tc>
        <w:tc>
          <w:tcPr>
            <w:tcW w:w="1278" w:type="dxa"/>
          </w:tcPr>
          <w:p w14:paraId="55F50780" w14:textId="77777777" w:rsidR="00257519" w:rsidRDefault="00257519" w:rsidP="00BA5BF6">
            <w:pPr>
              <w:jc w:val="center"/>
              <w:rPr>
                <w:rFonts w:ascii="Arial" w:eastAsia="Calibri" w:hAnsi="Arial" w:cs="Arial"/>
                <w:b/>
                <w:sz w:val="24"/>
                <w:szCs w:val="24"/>
                <w:lang w:val="es-MX"/>
              </w:rPr>
            </w:pPr>
          </w:p>
        </w:tc>
      </w:tr>
      <w:tr w:rsidR="00257519" w14:paraId="60041BD7" w14:textId="77777777" w:rsidTr="008767C6">
        <w:tc>
          <w:tcPr>
            <w:tcW w:w="6629" w:type="dxa"/>
          </w:tcPr>
          <w:p w14:paraId="53B97F6E" w14:textId="77777777" w:rsidR="00257519" w:rsidRPr="00F41F2C" w:rsidRDefault="00257519" w:rsidP="007D181C">
            <w:pPr>
              <w:jc w:val="both"/>
              <w:rPr>
                <w:rFonts w:ascii="Arial" w:eastAsia="Calibri" w:hAnsi="Arial" w:cs="Arial"/>
                <w:sz w:val="24"/>
                <w:szCs w:val="24"/>
                <w:lang w:val="es-MX"/>
              </w:rPr>
            </w:pPr>
            <w:r w:rsidRPr="00292C8E">
              <w:rPr>
                <w:rFonts w:ascii="Arial" w:eastAsia="Calibri" w:hAnsi="Arial" w:cs="Arial"/>
                <w:b/>
                <w:sz w:val="24"/>
                <w:szCs w:val="24"/>
                <w:lang w:val="es-MX"/>
              </w:rPr>
              <w:t>Artículo 45.</w:t>
            </w:r>
            <w:r w:rsidRPr="00292C8E">
              <w:rPr>
                <w:rFonts w:ascii="Arial" w:eastAsia="Calibri" w:hAnsi="Arial" w:cs="Arial"/>
                <w:sz w:val="24"/>
                <w:szCs w:val="24"/>
                <w:lang w:val="es-MX"/>
              </w:rPr>
              <w:t xml:space="preserve"> El Registro se coordinará con el Registro Agrario Nacional y los Registros Públicos de la Propiedad de las distintas entidades federativas para compartir y actualizar inform</w:t>
            </w:r>
            <w:r>
              <w:rPr>
                <w:rFonts w:ascii="Arial" w:eastAsia="Calibri" w:hAnsi="Arial" w:cs="Arial"/>
                <w:sz w:val="24"/>
                <w:szCs w:val="24"/>
                <w:lang w:val="es-MX"/>
              </w:rPr>
              <w:t>ación de sus respectivos actos.</w:t>
            </w:r>
          </w:p>
        </w:tc>
        <w:tc>
          <w:tcPr>
            <w:tcW w:w="6237" w:type="dxa"/>
            <w:gridSpan w:val="2"/>
          </w:tcPr>
          <w:p w14:paraId="0E5A90C8" w14:textId="77777777" w:rsidR="00257519" w:rsidRDefault="00257519" w:rsidP="00BA5BF6">
            <w:pPr>
              <w:jc w:val="center"/>
              <w:rPr>
                <w:rFonts w:ascii="Arial" w:eastAsia="Calibri" w:hAnsi="Arial" w:cs="Arial"/>
                <w:b/>
                <w:sz w:val="24"/>
                <w:szCs w:val="24"/>
                <w:lang w:val="es-MX"/>
              </w:rPr>
            </w:pPr>
          </w:p>
        </w:tc>
        <w:tc>
          <w:tcPr>
            <w:tcW w:w="1278" w:type="dxa"/>
          </w:tcPr>
          <w:p w14:paraId="4370F8C3" w14:textId="77777777" w:rsidR="00257519" w:rsidRDefault="00257519" w:rsidP="00BA5BF6">
            <w:pPr>
              <w:jc w:val="center"/>
              <w:rPr>
                <w:rFonts w:ascii="Arial" w:eastAsia="Calibri" w:hAnsi="Arial" w:cs="Arial"/>
                <w:b/>
                <w:sz w:val="24"/>
                <w:szCs w:val="24"/>
                <w:lang w:val="es-MX"/>
              </w:rPr>
            </w:pPr>
          </w:p>
        </w:tc>
      </w:tr>
      <w:tr w:rsidR="00257519" w14:paraId="1141F4A9" w14:textId="77777777" w:rsidTr="00197BA9">
        <w:tc>
          <w:tcPr>
            <w:tcW w:w="6629" w:type="dxa"/>
          </w:tcPr>
          <w:p w14:paraId="18AD007E" w14:textId="77777777" w:rsidR="00257519" w:rsidRPr="00292C8E" w:rsidRDefault="00257519" w:rsidP="007D181C">
            <w:pPr>
              <w:jc w:val="both"/>
              <w:rPr>
                <w:rFonts w:ascii="Arial" w:eastAsia="Calibri" w:hAnsi="Arial" w:cs="Arial"/>
                <w:b/>
                <w:sz w:val="24"/>
                <w:szCs w:val="24"/>
                <w:lang w:val="es-MX"/>
              </w:rPr>
            </w:pPr>
          </w:p>
        </w:tc>
        <w:tc>
          <w:tcPr>
            <w:tcW w:w="6237" w:type="dxa"/>
            <w:gridSpan w:val="2"/>
          </w:tcPr>
          <w:p w14:paraId="3FF89F24" w14:textId="77777777" w:rsidR="00257519" w:rsidRDefault="00257519" w:rsidP="00197BA9">
            <w:pPr>
              <w:rPr>
                <w:b/>
                <w:shd w:val="clear" w:color="auto" w:fill="D6E3BC"/>
                <w:lang w:val="es-MX"/>
              </w:rPr>
            </w:pPr>
            <w:r>
              <w:rPr>
                <w:b/>
                <w:shd w:val="clear" w:color="auto" w:fill="D6E3BC"/>
                <w:lang w:val="es-MX"/>
              </w:rPr>
              <w:t xml:space="preserve">Artículo 45 bis </w:t>
            </w:r>
            <w:r w:rsidRPr="006D17F6">
              <w:rPr>
                <w:shd w:val="clear" w:color="auto" w:fill="D6E3BC"/>
                <w:lang w:val="es-MX"/>
              </w:rPr>
              <w:t xml:space="preserve">El Registro </w:t>
            </w:r>
            <w:r>
              <w:rPr>
                <w:b/>
                <w:shd w:val="clear" w:color="auto" w:fill="D6E3BC"/>
                <w:lang w:val="es-MX"/>
              </w:rPr>
              <w:t xml:space="preserve">será </w:t>
            </w:r>
            <w:r w:rsidRPr="006D17F6">
              <w:rPr>
                <w:b/>
                <w:shd w:val="clear" w:color="auto" w:fill="D6E3BC"/>
                <w:lang w:val="es-MX"/>
              </w:rPr>
              <w:t>público y accesible para cualquier persona que requiera consultarlo, ya sea a través de medios electrónicos, o bien en las oficinas de la Comisión al igual que el Sistema Nacional de Información Forestal, ambos deberán contener información integrada por entidad federativa</w:t>
            </w:r>
          </w:p>
          <w:p w14:paraId="3FFDF8DA" w14:textId="77777777" w:rsidR="00257519" w:rsidRDefault="00257519" w:rsidP="00197BA9">
            <w:pPr>
              <w:rPr>
                <w:b/>
                <w:shd w:val="clear" w:color="auto" w:fill="D6E3BC"/>
                <w:lang w:val="es-MX"/>
              </w:rPr>
            </w:pPr>
          </w:p>
          <w:p w14:paraId="0D4095B2" w14:textId="77777777" w:rsidR="00257519" w:rsidRDefault="00257519" w:rsidP="00197BA9">
            <w:pPr>
              <w:rPr>
                <w:rFonts w:ascii="Arial" w:eastAsia="Calibri" w:hAnsi="Arial" w:cs="Arial"/>
                <w:b/>
                <w:sz w:val="24"/>
                <w:szCs w:val="24"/>
                <w:lang w:val="es-MX"/>
              </w:rPr>
            </w:pPr>
            <w:r>
              <w:rPr>
                <w:b/>
                <w:shd w:val="clear" w:color="auto" w:fill="D6E3BC"/>
                <w:lang w:val="es-MX"/>
              </w:rPr>
              <w:t>[</w:t>
            </w:r>
            <w:r>
              <w:rPr>
                <w:b/>
                <w:lang w:val="es-MX"/>
              </w:rPr>
              <w:t>.</w:t>
            </w:r>
            <w:r w:rsidRPr="006D17F6">
              <w:rPr>
                <w:b/>
                <w:shd w:val="clear" w:color="auto" w:fill="D6E3BC"/>
                <w:lang w:val="es-MX"/>
              </w:rPr>
              <w:t xml:space="preserve"> </w:t>
            </w:r>
            <w:r w:rsidRPr="001F4742">
              <w:rPr>
                <w:b/>
                <w:shd w:val="clear" w:color="auto" w:fill="D6E3BC"/>
                <w:lang w:val="es-MX"/>
              </w:rPr>
              <w:t>Comm: En beneficio de la transparencia, se requiere que la Ley señale las condiciones de acceso a la información del Registro</w:t>
            </w:r>
            <w:r>
              <w:rPr>
                <w:b/>
                <w:shd w:val="clear" w:color="auto" w:fill="D6E3BC"/>
                <w:lang w:val="es-MX"/>
              </w:rPr>
              <w:t xml:space="preserve"> ]</w:t>
            </w:r>
          </w:p>
        </w:tc>
        <w:tc>
          <w:tcPr>
            <w:tcW w:w="1278" w:type="dxa"/>
          </w:tcPr>
          <w:p w14:paraId="01BB809F" w14:textId="77777777" w:rsidR="00257519" w:rsidRDefault="00257519" w:rsidP="00BA5BF6">
            <w:pPr>
              <w:jc w:val="center"/>
              <w:rPr>
                <w:rFonts w:ascii="Arial" w:eastAsia="Calibri" w:hAnsi="Arial" w:cs="Arial"/>
                <w:b/>
                <w:sz w:val="24"/>
                <w:szCs w:val="24"/>
                <w:lang w:val="es-MX"/>
              </w:rPr>
            </w:pPr>
          </w:p>
        </w:tc>
      </w:tr>
      <w:tr w:rsidR="00257519" w14:paraId="66EACDCD" w14:textId="77777777" w:rsidTr="00197BA9">
        <w:tc>
          <w:tcPr>
            <w:tcW w:w="14144" w:type="dxa"/>
            <w:gridSpan w:val="4"/>
          </w:tcPr>
          <w:p w14:paraId="2A53A0E9" w14:textId="77777777" w:rsidR="00257519" w:rsidRPr="00292C8E" w:rsidRDefault="00257519" w:rsidP="00197BA9">
            <w:pPr>
              <w:jc w:val="center"/>
              <w:rPr>
                <w:rFonts w:ascii="Arial" w:eastAsia="Calibri" w:hAnsi="Arial" w:cs="Arial"/>
                <w:b/>
                <w:sz w:val="24"/>
                <w:szCs w:val="24"/>
                <w:lang w:val="es-MX"/>
              </w:rPr>
            </w:pPr>
            <w:r w:rsidRPr="00292C8E">
              <w:rPr>
                <w:rFonts w:ascii="Arial" w:eastAsia="Calibri" w:hAnsi="Arial" w:cs="Arial"/>
                <w:b/>
                <w:sz w:val="24"/>
                <w:szCs w:val="24"/>
                <w:lang w:val="es-MX"/>
              </w:rPr>
              <w:t>Sección Sexta</w:t>
            </w:r>
          </w:p>
          <w:p w14:paraId="6550C6E3" w14:textId="77777777" w:rsidR="00257519" w:rsidRDefault="00257519" w:rsidP="00197BA9">
            <w:pPr>
              <w:jc w:val="center"/>
              <w:rPr>
                <w:rFonts w:ascii="Arial" w:eastAsia="Calibri" w:hAnsi="Arial" w:cs="Arial"/>
                <w:b/>
                <w:sz w:val="24"/>
                <w:szCs w:val="24"/>
                <w:lang w:val="es-MX"/>
              </w:rPr>
            </w:pPr>
            <w:r w:rsidRPr="00292C8E">
              <w:rPr>
                <w:rFonts w:ascii="Arial" w:eastAsia="Calibri" w:hAnsi="Arial" w:cs="Arial"/>
                <w:b/>
                <w:sz w:val="24"/>
                <w:szCs w:val="24"/>
                <w:lang w:val="es-MX"/>
              </w:rPr>
              <w:t>De las Normas Oficiale</w:t>
            </w:r>
            <w:r>
              <w:rPr>
                <w:rFonts w:ascii="Arial" w:eastAsia="Calibri" w:hAnsi="Arial" w:cs="Arial"/>
                <w:b/>
                <w:sz w:val="24"/>
                <w:szCs w:val="24"/>
                <w:lang w:val="es-MX"/>
              </w:rPr>
              <w:t>s Mexicanas en materia forestal</w:t>
            </w:r>
          </w:p>
        </w:tc>
      </w:tr>
      <w:tr w:rsidR="00257519" w14:paraId="54ADBB14" w14:textId="77777777" w:rsidTr="00B512CF">
        <w:tc>
          <w:tcPr>
            <w:tcW w:w="14144" w:type="dxa"/>
            <w:gridSpan w:val="4"/>
          </w:tcPr>
          <w:p w14:paraId="58E61B6C" w14:textId="77777777" w:rsidR="00257519" w:rsidRPr="00292C8E" w:rsidRDefault="00257519" w:rsidP="00F41F2C">
            <w:pPr>
              <w:jc w:val="both"/>
              <w:rPr>
                <w:rFonts w:ascii="Arial" w:eastAsia="Calibri" w:hAnsi="Arial" w:cs="Arial"/>
                <w:sz w:val="24"/>
                <w:szCs w:val="24"/>
                <w:lang w:val="es-MX"/>
              </w:rPr>
            </w:pPr>
            <w:r w:rsidRPr="00292C8E">
              <w:rPr>
                <w:rFonts w:ascii="Arial" w:eastAsia="Calibri" w:hAnsi="Arial" w:cs="Arial"/>
                <w:b/>
                <w:sz w:val="24"/>
                <w:szCs w:val="24"/>
                <w:lang w:val="es-MX"/>
              </w:rPr>
              <w:t>Artículo 46.</w:t>
            </w:r>
            <w:r w:rsidRPr="00292C8E">
              <w:rPr>
                <w:rFonts w:ascii="Arial" w:eastAsia="Calibri" w:hAnsi="Arial" w:cs="Arial"/>
                <w:sz w:val="24"/>
                <w:szCs w:val="24"/>
                <w:lang w:val="es-MX"/>
              </w:rPr>
              <w:t xml:space="preserve"> La Secretaría emitirá Normas Oficiales Mexicanas en materia forestal y de suelos, en los términos establecidos en la Ley Federal de Metrología y Normalización, que tengan por objeto:</w:t>
            </w:r>
          </w:p>
          <w:p w14:paraId="0EB6D1EF" w14:textId="77777777" w:rsidR="00257519" w:rsidRPr="00292C8E" w:rsidRDefault="00257519" w:rsidP="00F41F2C">
            <w:pPr>
              <w:jc w:val="both"/>
              <w:rPr>
                <w:rFonts w:ascii="Arial" w:eastAsia="Calibri" w:hAnsi="Arial" w:cs="Arial"/>
                <w:sz w:val="24"/>
                <w:szCs w:val="24"/>
                <w:lang w:val="es-MX"/>
              </w:rPr>
            </w:pPr>
          </w:p>
          <w:p w14:paraId="16A06D2F"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Establecer los requisitos, especificaciones, condiciones, procedimientos, metas, parámetros y límites permisibles que deberán observarse en cuencas, regiones, ecosistemas o zonas, en aprovechamiento de recursos forestales, en el desarrollo de actividades económicas, en el uso y destino de bienes, en insumos y en procesos;</w:t>
            </w:r>
          </w:p>
          <w:p w14:paraId="23894FC2"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II.</w:t>
            </w:r>
            <w:r w:rsidRPr="00292C8E">
              <w:rPr>
                <w:rFonts w:ascii="Arial" w:eastAsia="Calibri" w:hAnsi="Arial" w:cs="Arial"/>
                <w:sz w:val="24"/>
                <w:szCs w:val="24"/>
                <w:lang w:val="es-MX"/>
              </w:rPr>
              <w:tab/>
              <w:t>Considerar las condiciones necesarias para el bienestar de la población y la conservación, protección, producción, aprovechamiento o restauración de los recursos forestales y de sus ecosistemas;</w:t>
            </w:r>
          </w:p>
          <w:p w14:paraId="65C59B58"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t>Estimular o inducir a los agentes económicos para reorientar sus procesos y tecnologías a la permanencia de las masas forestales, al aumento de su productividad a través del mejoramiento de las prácticas silvícolas y al desarrollo forestal sustentable;</w:t>
            </w:r>
          </w:p>
          <w:p w14:paraId="68E55EF3"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lastRenderedPageBreak/>
              <w:t>IV.</w:t>
            </w:r>
            <w:r w:rsidRPr="00292C8E">
              <w:rPr>
                <w:rFonts w:ascii="Arial" w:eastAsia="Calibri" w:hAnsi="Arial" w:cs="Arial"/>
                <w:sz w:val="24"/>
                <w:szCs w:val="24"/>
                <w:lang w:val="es-MX"/>
              </w:rPr>
              <w:tab/>
              <w:t>Otorgar certidumbre a largo plazo a la inversión e inducir a los agentes económicos a asumir los costos de la afectación forestal y ambiental que ocasionen;</w:t>
            </w:r>
          </w:p>
          <w:p w14:paraId="42788444"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w:t>
            </w:r>
            <w:r w:rsidRPr="00292C8E">
              <w:rPr>
                <w:rFonts w:ascii="Arial" w:eastAsia="Calibri" w:hAnsi="Arial" w:cs="Arial"/>
                <w:sz w:val="24"/>
                <w:szCs w:val="24"/>
                <w:lang w:val="es-MX"/>
              </w:rPr>
              <w:tab/>
              <w:t>Regular los procesos de aprovechamiento, almacenamiento, transporte, transformación y comercialización de los recursos forestales así como la prestación de los servicios técnicos;</w:t>
            </w:r>
          </w:p>
          <w:p w14:paraId="24770570"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w:t>
            </w:r>
            <w:r w:rsidRPr="00292C8E">
              <w:rPr>
                <w:rFonts w:ascii="Arial" w:eastAsia="Calibri" w:hAnsi="Arial" w:cs="Arial"/>
                <w:sz w:val="24"/>
                <w:szCs w:val="24"/>
                <w:lang w:val="es-MX"/>
              </w:rPr>
              <w:tab/>
              <w:t>Fomentar actividades de producción primaria, transformación y comercialización forestal en un marco de competencia, eficiencia y sustentabilidad;</w:t>
            </w:r>
          </w:p>
          <w:p w14:paraId="05186046"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Establecer la relación de productos cuya utilización deba prohibirse en las actividades forestales;</w:t>
            </w:r>
          </w:p>
          <w:p w14:paraId="133214F4"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Prevenir o mitigar la erosión del suelo, así como lo relativo a la conservación o restauración del mismo;</w:t>
            </w:r>
          </w:p>
          <w:p w14:paraId="035A9EF9" w14:textId="77777777" w:rsidR="00257519" w:rsidRPr="00292C8E" w:rsidRDefault="00257519" w:rsidP="00F41F2C">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IX.</w:t>
            </w:r>
            <w:r w:rsidRPr="00292C8E">
              <w:rPr>
                <w:rFonts w:ascii="Arial" w:eastAsia="Calibri" w:hAnsi="Arial" w:cs="Arial"/>
                <w:sz w:val="24"/>
                <w:szCs w:val="24"/>
                <w:lang w:val="es-MX"/>
              </w:rPr>
              <w:tab/>
              <w:t>Regular los sistemas, métodos, servicios y mecanismos relativos a la prevención, combate y control de incendios forestales, y al uso del fuego en terrenos forestales o preferentemente forestales, y</w:t>
            </w:r>
          </w:p>
          <w:p w14:paraId="46917120" w14:textId="77777777" w:rsidR="00257519" w:rsidRDefault="00257519" w:rsidP="00BA5BF6">
            <w:pPr>
              <w:jc w:val="center"/>
              <w:rPr>
                <w:rFonts w:ascii="Arial" w:eastAsia="Calibri" w:hAnsi="Arial" w:cs="Arial"/>
                <w:b/>
                <w:sz w:val="24"/>
                <w:szCs w:val="24"/>
                <w:lang w:val="es-MX"/>
              </w:rPr>
            </w:pPr>
            <w:r w:rsidRPr="00292C8E">
              <w:rPr>
                <w:rFonts w:ascii="Arial" w:eastAsia="Calibri" w:hAnsi="Arial" w:cs="Arial"/>
                <w:sz w:val="24"/>
                <w:szCs w:val="24"/>
                <w:lang w:val="es-MX"/>
              </w:rPr>
              <w:t>X.</w:t>
            </w:r>
            <w:r w:rsidRPr="00292C8E">
              <w:rPr>
                <w:rFonts w:ascii="Arial" w:eastAsia="Calibri" w:hAnsi="Arial" w:cs="Arial"/>
                <w:sz w:val="24"/>
                <w:szCs w:val="24"/>
                <w:lang w:val="es-MX"/>
              </w:rPr>
              <w:tab/>
              <w:t xml:space="preserve">Los demás que la presente Ley señale </w:t>
            </w:r>
            <w:r>
              <w:rPr>
                <w:rFonts w:ascii="Arial" w:eastAsia="Calibri" w:hAnsi="Arial" w:cs="Arial"/>
                <w:sz w:val="24"/>
                <w:szCs w:val="24"/>
                <w:lang w:val="es-MX"/>
              </w:rPr>
              <w:t xml:space="preserve">y las que resulten necesarias. </w:t>
            </w:r>
          </w:p>
        </w:tc>
      </w:tr>
      <w:tr w:rsidR="00257519" w14:paraId="5B0B9F69" w14:textId="77777777" w:rsidTr="00E0087F">
        <w:tc>
          <w:tcPr>
            <w:tcW w:w="6629" w:type="dxa"/>
          </w:tcPr>
          <w:p w14:paraId="27EEE208" w14:textId="77777777" w:rsidR="00257519" w:rsidRPr="00292C8E" w:rsidRDefault="00257519" w:rsidP="00F41F2C">
            <w:pPr>
              <w:jc w:val="both"/>
              <w:rPr>
                <w:rFonts w:ascii="Arial" w:eastAsia="Calibri" w:hAnsi="Arial" w:cs="Arial"/>
                <w:b/>
                <w:sz w:val="24"/>
                <w:szCs w:val="24"/>
                <w:lang w:val="es-MX"/>
              </w:rPr>
            </w:pPr>
          </w:p>
        </w:tc>
        <w:tc>
          <w:tcPr>
            <w:tcW w:w="6237" w:type="dxa"/>
            <w:gridSpan w:val="2"/>
            <w:shd w:val="clear" w:color="auto" w:fill="C5E0B3" w:themeFill="accent6" w:themeFillTint="66"/>
          </w:tcPr>
          <w:p w14:paraId="126218BD" w14:textId="77777777" w:rsidR="00257519" w:rsidRPr="00E0087F" w:rsidRDefault="00257519" w:rsidP="00BA5BF6">
            <w:pPr>
              <w:jc w:val="center"/>
              <w:rPr>
                <w:rFonts w:ascii="Arial" w:eastAsia="Calibri" w:hAnsi="Arial" w:cs="Arial"/>
                <w:b/>
                <w:sz w:val="24"/>
                <w:szCs w:val="24"/>
                <w:lang w:val="es-MX"/>
              </w:rPr>
            </w:pPr>
            <w:r w:rsidRPr="00E0087F">
              <w:rPr>
                <w:rFonts w:ascii="Arial" w:eastAsia="Calibri" w:hAnsi="Arial" w:cs="Arial"/>
                <w:b/>
                <w:sz w:val="24"/>
                <w:szCs w:val="24"/>
                <w:lang w:val="es-MX"/>
              </w:rPr>
              <w:t>Sección séptima</w:t>
            </w:r>
          </w:p>
          <w:p w14:paraId="585BB73E" w14:textId="77777777" w:rsidR="00257519" w:rsidRPr="00E0087F" w:rsidRDefault="00257519" w:rsidP="00BA5BF6">
            <w:pPr>
              <w:jc w:val="center"/>
              <w:rPr>
                <w:rFonts w:ascii="Arial" w:eastAsia="Calibri" w:hAnsi="Arial" w:cs="Arial"/>
                <w:sz w:val="24"/>
                <w:szCs w:val="24"/>
                <w:lang w:val="es-MX"/>
              </w:rPr>
            </w:pPr>
            <w:r w:rsidRPr="00E0087F">
              <w:rPr>
                <w:rFonts w:ascii="Arial" w:eastAsia="Calibri" w:hAnsi="Arial" w:cs="Arial"/>
                <w:b/>
                <w:sz w:val="24"/>
                <w:szCs w:val="24"/>
                <w:lang w:val="es-MX"/>
              </w:rPr>
              <w:t>Des Sistema Nacional de Salvaguardas en materia forestal</w:t>
            </w:r>
          </w:p>
        </w:tc>
        <w:tc>
          <w:tcPr>
            <w:tcW w:w="1278" w:type="dxa"/>
          </w:tcPr>
          <w:p w14:paraId="5191A249" w14:textId="77777777" w:rsidR="00257519" w:rsidRDefault="00257519" w:rsidP="00BA5BF6">
            <w:pPr>
              <w:jc w:val="center"/>
              <w:rPr>
                <w:rFonts w:ascii="Arial" w:eastAsia="Calibri" w:hAnsi="Arial" w:cs="Arial"/>
                <w:b/>
                <w:sz w:val="24"/>
                <w:szCs w:val="24"/>
                <w:lang w:val="es-MX"/>
              </w:rPr>
            </w:pPr>
          </w:p>
        </w:tc>
      </w:tr>
      <w:tr w:rsidR="00257519" w14:paraId="6B147C17" w14:textId="77777777" w:rsidTr="00197BA9">
        <w:tc>
          <w:tcPr>
            <w:tcW w:w="6629" w:type="dxa"/>
          </w:tcPr>
          <w:p w14:paraId="67EF77A1" w14:textId="77777777" w:rsidR="00257519" w:rsidRPr="00292C8E" w:rsidRDefault="00257519" w:rsidP="00F41F2C">
            <w:pPr>
              <w:jc w:val="both"/>
              <w:rPr>
                <w:rFonts w:ascii="Arial" w:eastAsia="Calibri" w:hAnsi="Arial" w:cs="Arial"/>
                <w:b/>
                <w:sz w:val="24"/>
                <w:szCs w:val="24"/>
                <w:lang w:val="es-MX"/>
              </w:rPr>
            </w:pPr>
          </w:p>
        </w:tc>
        <w:tc>
          <w:tcPr>
            <w:tcW w:w="6237" w:type="dxa"/>
            <w:gridSpan w:val="2"/>
          </w:tcPr>
          <w:p w14:paraId="68CD3853" w14:textId="77777777" w:rsidR="00257519" w:rsidRDefault="00257519" w:rsidP="00197BA9">
            <w:pPr>
              <w:pStyle w:val="texto"/>
              <w:spacing w:before="120" w:after="120" w:line="240" w:lineRule="auto"/>
              <w:ind w:firstLine="0"/>
              <w:jc w:val="left"/>
              <w:rPr>
                <w:b/>
                <w:sz w:val="22"/>
                <w:szCs w:val="22"/>
              </w:rPr>
            </w:pPr>
            <w:r w:rsidRPr="003871AE">
              <w:rPr>
                <w:b/>
                <w:sz w:val="22"/>
                <w:szCs w:val="22"/>
              </w:rPr>
              <w:t xml:space="preserve">ARTÍCULO </w:t>
            </w:r>
            <w:r>
              <w:rPr>
                <w:b/>
                <w:sz w:val="22"/>
                <w:szCs w:val="22"/>
              </w:rPr>
              <w:t>46</w:t>
            </w:r>
            <w:r w:rsidRPr="00866607">
              <w:rPr>
                <w:b/>
                <w:sz w:val="22"/>
                <w:szCs w:val="22"/>
                <w:shd w:val="clear" w:color="auto" w:fill="C2D69B"/>
              </w:rPr>
              <w:t xml:space="preserve"> bis. Se establece el Sistema Nacional de Salvaguardas en materia forestal, como mecanismo integral de garantía del ambiente y los derechos de las comunidades indígenas y campesinas y los particulares que son dueños o legítimos poseedores legales de los recursos forestales, así como la población de los territorios forestales, en los términos generales de la Ley y con las características que especifique el Reglamento, observando el cabal cumplimiento de las disposiciones constitucionales en materia de derechos humanos y del principio de máxima protección de las personas</w:t>
            </w:r>
            <w:r w:rsidRPr="003871AE">
              <w:rPr>
                <w:b/>
                <w:sz w:val="22"/>
                <w:szCs w:val="22"/>
              </w:rPr>
              <w:t>.</w:t>
            </w:r>
          </w:p>
          <w:p w14:paraId="23F6A404" w14:textId="77777777" w:rsidR="00257519" w:rsidRPr="003871AE" w:rsidRDefault="00257519" w:rsidP="00197BA9">
            <w:pPr>
              <w:pStyle w:val="texto"/>
              <w:spacing w:before="120" w:after="120" w:line="240" w:lineRule="auto"/>
              <w:ind w:firstLine="0"/>
              <w:jc w:val="left"/>
              <w:rPr>
                <w:b/>
                <w:sz w:val="22"/>
                <w:szCs w:val="22"/>
              </w:rPr>
            </w:pPr>
            <w:r w:rsidRPr="003871AE">
              <w:rPr>
                <w:b/>
                <w:sz w:val="22"/>
                <w:szCs w:val="22"/>
              </w:rPr>
              <w:t xml:space="preserve">ARTÍCULO </w:t>
            </w:r>
            <w:r>
              <w:rPr>
                <w:b/>
                <w:sz w:val="22"/>
                <w:szCs w:val="22"/>
              </w:rPr>
              <w:t>46</w:t>
            </w:r>
            <w:r w:rsidRPr="00866607">
              <w:rPr>
                <w:b/>
                <w:sz w:val="22"/>
                <w:szCs w:val="22"/>
                <w:shd w:val="clear" w:color="auto" w:fill="C2D69B"/>
              </w:rPr>
              <w:t xml:space="preserve"> bis 2. El Sistema de Salvaguardas operará como un ente de participación social y gubernamental </w:t>
            </w:r>
            <w:r w:rsidRPr="00866607">
              <w:rPr>
                <w:b/>
                <w:sz w:val="22"/>
                <w:szCs w:val="22"/>
                <w:shd w:val="clear" w:color="auto" w:fill="C2D69B"/>
              </w:rPr>
              <w:lastRenderedPageBreak/>
              <w:t>corresponsable, será coincidente con el Consejo y contendrá los componentes mínimos siguientes</w:t>
            </w:r>
            <w:r w:rsidRPr="003871AE">
              <w:rPr>
                <w:b/>
                <w:sz w:val="22"/>
                <w:szCs w:val="22"/>
              </w:rPr>
              <w:t>:</w:t>
            </w:r>
          </w:p>
          <w:p w14:paraId="47FEFB74" w14:textId="77777777" w:rsidR="00257519" w:rsidRPr="003871AE" w:rsidRDefault="00257519" w:rsidP="00197BA9">
            <w:pPr>
              <w:pStyle w:val="texto"/>
              <w:spacing w:before="120" w:after="120" w:line="240" w:lineRule="auto"/>
              <w:ind w:firstLine="0"/>
              <w:jc w:val="left"/>
              <w:rPr>
                <w:b/>
                <w:sz w:val="22"/>
                <w:szCs w:val="22"/>
              </w:rPr>
            </w:pPr>
            <w:r w:rsidRPr="003871AE">
              <w:rPr>
                <w:b/>
                <w:sz w:val="22"/>
                <w:szCs w:val="22"/>
              </w:rPr>
              <w:t>I-.</w:t>
            </w:r>
            <w:r w:rsidRPr="00866607">
              <w:rPr>
                <w:b/>
                <w:sz w:val="22"/>
                <w:szCs w:val="22"/>
                <w:shd w:val="clear" w:color="auto" w:fill="C2D69B"/>
              </w:rPr>
              <w:t>Un cuerpo de políticas, leyes y normas, que el propio Sistema debe armonizar</w:t>
            </w:r>
            <w:r w:rsidRPr="003871AE">
              <w:rPr>
                <w:b/>
                <w:sz w:val="22"/>
                <w:szCs w:val="22"/>
              </w:rPr>
              <w:t>;</w:t>
            </w:r>
          </w:p>
          <w:p w14:paraId="1C016E5B" w14:textId="77777777" w:rsidR="00257519" w:rsidRPr="003871AE" w:rsidRDefault="00257519" w:rsidP="00197BA9">
            <w:pPr>
              <w:pStyle w:val="texto"/>
              <w:spacing w:before="120" w:after="120" w:line="240" w:lineRule="auto"/>
              <w:ind w:firstLine="0"/>
              <w:jc w:val="left"/>
              <w:rPr>
                <w:b/>
                <w:sz w:val="22"/>
                <w:szCs w:val="22"/>
              </w:rPr>
            </w:pPr>
            <w:r w:rsidRPr="003871AE">
              <w:rPr>
                <w:b/>
                <w:sz w:val="22"/>
                <w:szCs w:val="22"/>
              </w:rPr>
              <w:t>II-.</w:t>
            </w:r>
            <w:r w:rsidRPr="00866607">
              <w:rPr>
                <w:b/>
                <w:sz w:val="22"/>
                <w:szCs w:val="22"/>
                <w:shd w:val="clear" w:color="auto" w:fill="C2D69B"/>
              </w:rPr>
              <w:t>Un sistema de ventanilla única y atención ciudadana en el cual presentar quejas y denuncias por posible incumplimiento a la legislación o daño ambiental que pueda violentar las salvaguardas</w:t>
            </w:r>
            <w:r w:rsidRPr="003871AE">
              <w:rPr>
                <w:b/>
                <w:sz w:val="22"/>
                <w:szCs w:val="22"/>
              </w:rPr>
              <w:t>.</w:t>
            </w:r>
          </w:p>
          <w:p w14:paraId="7DF34B08" w14:textId="77777777" w:rsidR="00257519" w:rsidRPr="003871AE" w:rsidRDefault="00257519" w:rsidP="00197BA9">
            <w:pPr>
              <w:pStyle w:val="texto"/>
              <w:spacing w:before="120" w:after="120" w:line="240" w:lineRule="auto"/>
              <w:ind w:firstLine="0"/>
              <w:jc w:val="left"/>
              <w:rPr>
                <w:b/>
                <w:sz w:val="22"/>
                <w:szCs w:val="22"/>
              </w:rPr>
            </w:pPr>
            <w:r w:rsidRPr="003871AE">
              <w:rPr>
                <w:b/>
                <w:sz w:val="22"/>
                <w:szCs w:val="22"/>
              </w:rPr>
              <w:t>III-.</w:t>
            </w:r>
            <w:r w:rsidRPr="00866607">
              <w:rPr>
                <w:b/>
                <w:sz w:val="22"/>
                <w:szCs w:val="22"/>
                <w:shd w:val="clear" w:color="auto" w:fill="C2D69B"/>
              </w:rPr>
              <w:t>Un mecanismo de reclamo y reparación de daño patrimonial y ambiental, que tenga las características suficientes para que las deficiencias y resolución de casos se lleven a término de manera suficiente y oportuna</w:t>
            </w:r>
            <w:r w:rsidRPr="003871AE">
              <w:rPr>
                <w:b/>
                <w:sz w:val="22"/>
                <w:szCs w:val="22"/>
              </w:rPr>
              <w:t>.</w:t>
            </w:r>
          </w:p>
          <w:p w14:paraId="79927806" w14:textId="77777777" w:rsidR="00257519" w:rsidRPr="003871AE" w:rsidRDefault="00257519" w:rsidP="00197BA9">
            <w:pPr>
              <w:pStyle w:val="texto"/>
              <w:spacing w:before="120" w:after="120" w:line="240" w:lineRule="auto"/>
              <w:ind w:firstLine="0"/>
              <w:jc w:val="left"/>
              <w:rPr>
                <w:b/>
                <w:sz w:val="22"/>
                <w:szCs w:val="22"/>
              </w:rPr>
            </w:pPr>
            <w:r w:rsidRPr="003871AE">
              <w:rPr>
                <w:b/>
                <w:sz w:val="22"/>
                <w:szCs w:val="22"/>
              </w:rPr>
              <w:t>IV-.</w:t>
            </w:r>
            <w:r w:rsidRPr="00866607">
              <w:rPr>
                <w:b/>
                <w:sz w:val="22"/>
                <w:szCs w:val="22"/>
                <w:shd w:val="clear" w:color="auto" w:fill="C2D69B"/>
              </w:rPr>
              <w:t>Un mecanismo culturalmente adecuado de resolución alternativa de conflictos y mediación</w:t>
            </w:r>
            <w:r w:rsidRPr="003871AE">
              <w:rPr>
                <w:b/>
                <w:sz w:val="22"/>
                <w:szCs w:val="22"/>
              </w:rPr>
              <w:t>.</w:t>
            </w:r>
          </w:p>
          <w:p w14:paraId="031383C8" w14:textId="77777777" w:rsidR="00257519" w:rsidRPr="003871AE" w:rsidRDefault="00257519" w:rsidP="00197BA9">
            <w:pPr>
              <w:pStyle w:val="texto"/>
              <w:spacing w:before="120" w:after="120" w:line="240" w:lineRule="auto"/>
              <w:ind w:firstLine="0"/>
              <w:jc w:val="left"/>
              <w:rPr>
                <w:b/>
                <w:sz w:val="22"/>
                <w:szCs w:val="22"/>
              </w:rPr>
            </w:pPr>
            <w:r w:rsidRPr="003871AE">
              <w:rPr>
                <w:b/>
                <w:sz w:val="22"/>
                <w:szCs w:val="22"/>
              </w:rPr>
              <w:t>V-.</w:t>
            </w:r>
            <w:r w:rsidRPr="00866607">
              <w:rPr>
                <w:b/>
                <w:sz w:val="22"/>
                <w:szCs w:val="22"/>
                <w:shd w:val="clear" w:color="auto" w:fill="C2D69B"/>
              </w:rPr>
              <w:t>Un dispositivo de monitoreo, que establezca con claridad indicadores que den buena cuenta del avance en el cumplimiento de las salvaguardas. El monitoreo será periódico y sistemático a fin de poder identificar tendencias y proveer información sobre la efectividad de las salvaguardas</w:t>
            </w:r>
            <w:r w:rsidRPr="003871AE">
              <w:rPr>
                <w:b/>
                <w:sz w:val="22"/>
                <w:szCs w:val="22"/>
              </w:rPr>
              <w:t>.</w:t>
            </w:r>
          </w:p>
          <w:p w14:paraId="1EB33E0A" w14:textId="77777777" w:rsidR="00257519" w:rsidRPr="003871AE" w:rsidRDefault="00257519" w:rsidP="00197BA9">
            <w:pPr>
              <w:pStyle w:val="texto"/>
              <w:spacing w:before="120" w:after="120" w:line="240" w:lineRule="auto"/>
              <w:ind w:firstLine="0"/>
              <w:jc w:val="left"/>
              <w:rPr>
                <w:b/>
                <w:sz w:val="22"/>
                <w:szCs w:val="22"/>
              </w:rPr>
            </w:pPr>
            <w:r w:rsidRPr="003871AE">
              <w:rPr>
                <w:b/>
                <w:sz w:val="22"/>
                <w:szCs w:val="22"/>
              </w:rPr>
              <w:t>VI-.</w:t>
            </w:r>
            <w:r w:rsidRPr="00866607">
              <w:rPr>
                <w:b/>
                <w:sz w:val="22"/>
                <w:szCs w:val="22"/>
                <w:shd w:val="clear" w:color="auto" w:fill="C2D69B"/>
              </w:rPr>
              <w:t>Evaluación.</w:t>
            </w:r>
          </w:p>
          <w:p w14:paraId="5D5FC9D2" w14:textId="77777777" w:rsidR="00257519" w:rsidRPr="003871AE" w:rsidRDefault="00257519" w:rsidP="00197BA9">
            <w:pPr>
              <w:pStyle w:val="texto"/>
              <w:spacing w:before="120" w:after="120" w:line="240" w:lineRule="auto"/>
              <w:ind w:firstLine="0"/>
              <w:jc w:val="left"/>
              <w:rPr>
                <w:b/>
                <w:sz w:val="22"/>
                <w:szCs w:val="22"/>
              </w:rPr>
            </w:pPr>
            <w:r w:rsidRPr="003871AE">
              <w:rPr>
                <w:b/>
                <w:sz w:val="22"/>
                <w:szCs w:val="22"/>
              </w:rPr>
              <w:t>VII-.</w:t>
            </w:r>
            <w:r w:rsidRPr="00866607">
              <w:rPr>
                <w:b/>
                <w:sz w:val="22"/>
                <w:szCs w:val="22"/>
                <w:shd w:val="clear" w:color="auto" w:fill="C2D69B"/>
              </w:rPr>
              <w:t xml:space="preserve">Informes estandarizados acerca de la aplicación y resultados de los mecanismos de reclamo, reparación y resolución de conflictos, formulados de manera que muestren sus contenidos a los interesados de manera </w:t>
            </w:r>
            <w:r w:rsidRPr="00866607">
              <w:rPr>
                <w:b/>
                <w:sz w:val="22"/>
                <w:szCs w:val="22"/>
                <w:shd w:val="clear" w:color="auto" w:fill="C2D69B"/>
              </w:rPr>
              <w:lastRenderedPageBreak/>
              <w:t>aprehensible</w:t>
            </w:r>
            <w:r w:rsidRPr="003871AE">
              <w:rPr>
                <w:b/>
                <w:sz w:val="22"/>
                <w:szCs w:val="22"/>
              </w:rPr>
              <w:t>.</w:t>
            </w:r>
          </w:p>
          <w:p w14:paraId="3ECE5302" w14:textId="77777777" w:rsidR="00257519" w:rsidRPr="003871AE" w:rsidRDefault="00257519" w:rsidP="00197BA9">
            <w:pPr>
              <w:pStyle w:val="texto"/>
              <w:spacing w:before="120" w:after="120" w:line="240" w:lineRule="auto"/>
              <w:ind w:firstLine="0"/>
              <w:jc w:val="left"/>
              <w:rPr>
                <w:b/>
                <w:sz w:val="22"/>
                <w:szCs w:val="22"/>
              </w:rPr>
            </w:pPr>
            <w:r w:rsidRPr="003871AE">
              <w:rPr>
                <w:b/>
                <w:sz w:val="22"/>
                <w:szCs w:val="22"/>
              </w:rPr>
              <w:t>VIII-.</w:t>
            </w:r>
            <w:r w:rsidRPr="00866607">
              <w:rPr>
                <w:b/>
                <w:sz w:val="22"/>
                <w:szCs w:val="22"/>
                <w:shd w:val="clear" w:color="auto" w:fill="C2D69B"/>
              </w:rPr>
              <w:t>Sistema de información, que garantice el derecho a la información. El sistema de información debe establecer con idoneidad y claridad la periodicidad, contenidos, formas de acceso y un programa específico de difusión de la información relevante</w:t>
            </w:r>
            <w:r w:rsidRPr="003871AE">
              <w:rPr>
                <w:b/>
                <w:sz w:val="22"/>
                <w:szCs w:val="22"/>
              </w:rPr>
              <w:t>.</w:t>
            </w:r>
          </w:p>
          <w:p w14:paraId="0C5345C7" w14:textId="77777777" w:rsidR="00257519" w:rsidRDefault="00257519" w:rsidP="00197BA9">
            <w:pPr>
              <w:rPr>
                <w:rFonts w:ascii="Arial" w:eastAsia="Calibri" w:hAnsi="Arial" w:cs="Arial"/>
                <w:b/>
                <w:sz w:val="24"/>
                <w:szCs w:val="24"/>
                <w:lang w:val="es-MX"/>
              </w:rPr>
            </w:pPr>
            <w:r w:rsidRPr="003871AE">
              <w:rPr>
                <w:b/>
                <w:lang w:val="es-MX"/>
              </w:rPr>
              <w:t>IX-.</w:t>
            </w:r>
            <w:r w:rsidRPr="00866607">
              <w:rPr>
                <w:b/>
                <w:shd w:val="clear" w:color="auto" w:fill="C2D69B"/>
                <w:lang w:val="es-MX"/>
              </w:rPr>
              <w:t>Arquitectura de concertación y gestión incluyente, con capacidad vinculatoria y agenda enfocada a resultados</w:t>
            </w:r>
          </w:p>
        </w:tc>
        <w:tc>
          <w:tcPr>
            <w:tcW w:w="1278" w:type="dxa"/>
          </w:tcPr>
          <w:p w14:paraId="71A892CB" w14:textId="77777777" w:rsidR="00257519" w:rsidRDefault="00257519" w:rsidP="00BA5BF6">
            <w:pPr>
              <w:jc w:val="center"/>
              <w:rPr>
                <w:rFonts w:ascii="Arial" w:eastAsia="Calibri" w:hAnsi="Arial" w:cs="Arial"/>
                <w:b/>
                <w:sz w:val="24"/>
                <w:szCs w:val="24"/>
                <w:lang w:val="es-MX"/>
              </w:rPr>
            </w:pPr>
          </w:p>
        </w:tc>
      </w:tr>
      <w:tr w:rsidR="00257519" w14:paraId="1EC430E0" w14:textId="77777777" w:rsidTr="00197BA9">
        <w:tc>
          <w:tcPr>
            <w:tcW w:w="6629" w:type="dxa"/>
          </w:tcPr>
          <w:p w14:paraId="0BE9726C" w14:textId="77777777" w:rsidR="00257519" w:rsidRPr="00292C8E" w:rsidRDefault="00257519" w:rsidP="00F41F2C">
            <w:pPr>
              <w:jc w:val="both"/>
              <w:rPr>
                <w:rFonts w:ascii="Arial" w:eastAsia="Calibri" w:hAnsi="Arial" w:cs="Arial"/>
                <w:b/>
                <w:sz w:val="24"/>
                <w:szCs w:val="24"/>
                <w:lang w:val="es-MX"/>
              </w:rPr>
            </w:pPr>
          </w:p>
        </w:tc>
        <w:tc>
          <w:tcPr>
            <w:tcW w:w="6237" w:type="dxa"/>
            <w:gridSpan w:val="2"/>
            <w:shd w:val="clear" w:color="auto" w:fill="C5E0B3" w:themeFill="accent6" w:themeFillTint="66"/>
          </w:tcPr>
          <w:p w14:paraId="15D75AA6" w14:textId="77777777" w:rsidR="00257519" w:rsidRDefault="00257519" w:rsidP="00197BA9">
            <w:pPr>
              <w:pStyle w:val="texto"/>
              <w:spacing w:before="120" w:after="120" w:line="240" w:lineRule="auto"/>
              <w:ind w:firstLine="0"/>
              <w:jc w:val="center"/>
              <w:rPr>
                <w:b/>
                <w:bCs/>
                <w:sz w:val="22"/>
                <w:szCs w:val="22"/>
              </w:rPr>
            </w:pPr>
            <w:r w:rsidRPr="003871AE">
              <w:rPr>
                <w:b/>
                <w:bCs/>
                <w:sz w:val="22"/>
                <w:szCs w:val="22"/>
              </w:rPr>
              <w:t xml:space="preserve">Sección </w:t>
            </w:r>
            <w:r>
              <w:rPr>
                <w:b/>
                <w:bCs/>
                <w:sz w:val="22"/>
                <w:szCs w:val="22"/>
              </w:rPr>
              <w:t>octava</w:t>
            </w:r>
          </w:p>
          <w:p w14:paraId="01BD5BBD" w14:textId="77777777" w:rsidR="00257519" w:rsidRPr="003871AE" w:rsidRDefault="00257519" w:rsidP="00197BA9">
            <w:pPr>
              <w:pStyle w:val="texto"/>
              <w:spacing w:before="120" w:after="120" w:line="240" w:lineRule="auto"/>
              <w:ind w:firstLine="0"/>
              <w:jc w:val="center"/>
              <w:rPr>
                <w:b/>
                <w:sz w:val="22"/>
                <w:szCs w:val="22"/>
              </w:rPr>
            </w:pPr>
            <w:r w:rsidRPr="003871AE">
              <w:rPr>
                <w:b/>
                <w:bCs/>
                <w:sz w:val="22"/>
                <w:szCs w:val="22"/>
              </w:rPr>
              <w:t>Del Sistema Nacional de Monitoreo, Reporte y Verificación.</w:t>
            </w:r>
          </w:p>
        </w:tc>
        <w:tc>
          <w:tcPr>
            <w:tcW w:w="1278" w:type="dxa"/>
          </w:tcPr>
          <w:p w14:paraId="5875156F" w14:textId="77777777" w:rsidR="00257519" w:rsidRDefault="00257519" w:rsidP="00BA5BF6">
            <w:pPr>
              <w:jc w:val="center"/>
              <w:rPr>
                <w:rFonts w:ascii="Arial" w:eastAsia="Calibri" w:hAnsi="Arial" w:cs="Arial"/>
                <w:b/>
                <w:sz w:val="24"/>
                <w:szCs w:val="24"/>
                <w:lang w:val="es-MX"/>
              </w:rPr>
            </w:pPr>
          </w:p>
        </w:tc>
      </w:tr>
      <w:tr w:rsidR="00257519" w14:paraId="142D7449" w14:textId="77777777" w:rsidTr="00197BA9">
        <w:tc>
          <w:tcPr>
            <w:tcW w:w="6629" w:type="dxa"/>
          </w:tcPr>
          <w:p w14:paraId="6793BAEB" w14:textId="77777777" w:rsidR="00257519" w:rsidRPr="00292C8E" w:rsidRDefault="00257519" w:rsidP="00F41F2C">
            <w:pPr>
              <w:jc w:val="both"/>
              <w:rPr>
                <w:rFonts w:ascii="Arial" w:eastAsia="Calibri" w:hAnsi="Arial" w:cs="Arial"/>
                <w:b/>
                <w:sz w:val="24"/>
                <w:szCs w:val="24"/>
                <w:lang w:val="es-MX"/>
              </w:rPr>
            </w:pPr>
          </w:p>
        </w:tc>
        <w:tc>
          <w:tcPr>
            <w:tcW w:w="6237" w:type="dxa"/>
            <w:gridSpan w:val="2"/>
            <w:shd w:val="clear" w:color="auto" w:fill="C5E0B3" w:themeFill="accent6" w:themeFillTint="66"/>
          </w:tcPr>
          <w:p w14:paraId="2976B665" w14:textId="77777777" w:rsidR="00257519" w:rsidRPr="003871AE" w:rsidRDefault="00257519" w:rsidP="00197BA9">
            <w:pPr>
              <w:pStyle w:val="texto"/>
              <w:spacing w:before="120" w:after="120" w:line="240" w:lineRule="auto"/>
              <w:ind w:firstLine="0"/>
              <w:rPr>
                <w:b/>
                <w:sz w:val="22"/>
                <w:szCs w:val="22"/>
              </w:rPr>
            </w:pPr>
            <w:r w:rsidRPr="003871AE">
              <w:rPr>
                <w:b/>
                <w:sz w:val="22"/>
                <w:szCs w:val="22"/>
              </w:rPr>
              <w:t xml:space="preserve">ARTICULO </w:t>
            </w:r>
            <w:r>
              <w:rPr>
                <w:b/>
                <w:bCs/>
                <w:sz w:val="22"/>
                <w:szCs w:val="22"/>
              </w:rPr>
              <w:t>46 bis 3</w:t>
            </w:r>
            <w:r w:rsidRPr="003871AE">
              <w:rPr>
                <w:b/>
                <w:bCs/>
                <w:sz w:val="22"/>
                <w:szCs w:val="22"/>
              </w:rPr>
              <w:t xml:space="preserve">. </w:t>
            </w:r>
            <w:r w:rsidRPr="003871AE">
              <w:rPr>
                <w:bCs/>
                <w:sz w:val="22"/>
                <w:szCs w:val="22"/>
              </w:rPr>
              <w:t>Las imágenes resultantes del Estudio Satelital Anual del Índice de Cobertura Forestal, deben de incluirse en el sistema de información ambiental, mismo que apoyará a la Secretaría y a la Comisión para el correcto cumplimiento de las funciones descritas en el Capítulo II de los instrumentos de la Política Nacional en materia Forestal además de darse a conocer por medios electrónicos, donde será publicada y actualizada.</w:t>
            </w:r>
          </w:p>
        </w:tc>
        <w:tc>
          <w:tcPr>
            <w:tcW w:w="1278" w:type="dxa"/>
          </w:tcPr>
          <w:p w14:paraId="4A3FFF2E" w14:textId="77777777" w:rsidR="00257519" w:rsidRDefault="00257519" w:rsidP="00BA5BF6">
            <w:pPr>
              <w:jc w:val="center"/>
              <w:rPr>
                <w:rFonts w:ascii="Arial" w:eastAsia="Calibri" w:hAnsi="Arial" w:cs="Arial"/>
                <w:b/>
                <w:sz w:val="24"/>
                <w:szCs w:val="24"/>
                <w:lang w:val="es-MX"/>
              </w:rPr>
            </w:pPr>
          </w:p>
        </w:tc>
      </w:tr>
      <w:tr w:rsidR="00257519" w14:paraId="04D30010" w14:textId="77777777" w:rsidTr="00197BA9">
        <w:tc>
          <w:tcPr>
            <w:tcW w:w="6629" w:type="dxa"/>
          </w:tcPr>
          <w:p w14:paraId="2ED2CF90" w14:textId="77777777" w:rsidR="00257519" w:rsidRPr="00292C8E" w:rsidRDefault="00257519" w:rsidP="00F41F2C">
            <w:pPr>
              <w:jc w:val="both"/>
              <w:rPr>
                <w:rFonts w:ascii="Arial" w:eastAsia="Calibri" w:hAnsi="Arial" w:cs="Arial"/>
                <w:b/>
                <w:sz w:val="24"/>
                <w:szCs w:val="24"/>
                <w:lang w:val="es-MX"/>
              </w:rPr>
            </w:pPr>
          </w:p>
        </w:tc>
        <w:tc>
          <w:tcPr>
            <w:tcW w:w="6237" w:type="dxa"/>
            <w:gridSpan w:val="2"/>
            <w:shd w:val="clear" w:color="auto" w:fill="C5E0B3" w:themeFill="accent6" w:themeFillTint="66"/>
          </w:tcPr>
          <w:p w14:paraId="6871A63F" w14:textId="77777777" w:rsidR="00257519" w:rsidRPr="003871AE" w:rsidRDefault="00257519" w:rsidP="00197BA9">
            <w:pPr>
              <w:pStyle w:val="texto"/>
              <w:spacing w:before="120" w:after="120" w:line="240" w:lineRule="auto"/>
              <w:ind w:firstLine="0"/>
              <w:rPr>
                <w:b/>
                <w:sz w:val="22"/>
                <w:szCs w:val="22"/>
              </w:rPr>
            </w:pPr>
            <w:r w:rsidRPr="003871AE">
              <w:rPr>
                <w:b/>
                <w:sz w:val="22"/>
                <w:szCs w:val="22"/>
              </w:rPr>
              <w:t xml:space="preserve">ARTICULO </w:t>
            </w:r>
            <w:r>
              <w:rPr>
                <w:b/>
                <w:sz w:val="22"/>
                <w:szCs w:val="22"/>
              </w:rPr>
              <w:t>4</w:t>
            </w:r>
            <w:r w:rsidRPr="003871AE">
              <w:rPr>
                <w:b/>
                <w:sz w:val="22"/>
                <w:szCs w:val="22"/>
              </w:rPr>
              <w:t>6</w:t>
            </w:r>
            <w:r>
              <w:rPr>
                <w:b/>
                <w:sz w:val="22"/>
                <w:szCs w:val="22"/>
              </w:rPr>
              <w:t xml:space="preserve"> bis 4</w:t>
            </w:r>
            <w:r w:rsidRPr="003871AE">
              <w:rPr>
                <w:b/>
                <w:sz w:val="22"/>
                <w:szCs w:val="22"/>
              </w:rPr>
              <w:t xml:space="preserve">. La Secretaría regulará los procedimientos y metodología, a fin de que la Comisión integre el Sistema Nacional de Monitoreo, Reporte y Verificación que es el instrumento de política forestal que integra la información de la reducción de emisiones derivadas de acciones de prevención y combate de la </w:t>
            </w:r>
            <w:r w:rsidRPr="003871AE">
              <w:rPr>
                <w:b/>
                <w:sz w:val="22"/>
                <w:szCs w:val="22"/>
              </w:rPr>
              <w:lastRenderedPageBreak/>
              <w:t>deforestación y degradación de los ecosistemas forestales.</w:t>
            </w:r>
          </w:p>
        </w:tc>
        <w:tc>
          <w:tcPr>
            <w:tcW w:w="1278" w:type="dxa"/>
          </w:tcPr>
          <w:p w14:paraId="6B039E0B" w14:textId="77777777" w:rsidR="00257519" w:rsidRDefault="00257519" w:rsidP="00BA5BF6">
            <w:pPr>
              <w:jc w:val="center"/>
              <w:rPr>
                <w:rFonts w:ascii="Arial" w:eastAsia="Calibri" w:hAnsi="Arial" w:cs="Arial"/>
                <w:b/>
                <w:sz w:val="24"/>
                <w:szCs w:val="24"/>
                <w:lang w:val="es-MX"/>
              </w:rPr>
            </w:pPr>
          </w:p>
        </w:tc>
      </w:tr>
      <w:tr w:rsidR="00257519" w14:paraId="5EDFE388" w14:textId="77777777" w:rsidTr="00197BA9">
        <w:tc>
          <w:tcPr>
            <w:tcW w:w="6629" w:type="dxa"/>
          </w:tcPr>
          <w:p w14:paraId="2DB6273A" w14:textId="77777777" w:rsidR="00257519" w:rsidRPr="00292C8E" w:rsidRDefault="00257519" w:rsidP="00F41F2C">
            <w:pPr>
              <w:jc w:val="both"/>
              <w:rPr>
                <w:rFonts w:ascii="Arial" w:eastAsia="Calibri" w:hAnsi="Arial" w:cs="Arial"/>
                <w:b/>
                <w:sz w:val="24"/>
                <w:szCs w:val="24"/>
                <w:lang w:val="es-MX"/>
              </w:rPr>
            </w:pPr>
          </w:p>
        </w:tc>
        <w:tc>
          <w:tcPr>
            <w:tcW w:w="6237" w:type="dxa"/>
            <w:gridSpan w:val="2"/>
            <w:shd w:val="clear" w:color="auto" w:fill="C5E0B3" w:themeFill="accent6" w:themeFillTint="66"/>
          </w:tcPr>
          <w:p w14:paraId="400BA580" w14:textId="77777777" w:rsidR="00257519" w:rsidRPr="003871AE" w:rsidRDefault="00257519" w:rsidP="00197BA9">
            <w:pPr>
              <w:pStyle w:val="Texto0"/>
              <w:spacing w:before="120" w:after="120" w:line="240" w:lineRule="auto"/>
              <w:ind w:firstLine="0"/>
              <w:rPr>
                <w:b/>
                <w:sz w:val="22"/>
                <w:szCs w:val="22"/>
                <w:lang w:val="es-MX"/>
              </w:rPr>
            </w:pPr>
            <w:r w:rsidRPr="003871AE">
              <w:rPr>
                <w:b/>
                <w:sz w:val="22"/>
                <w:szCs w:val="22"/>
                <w:lang w:val="es-MX"/>
              </w:rPr>
              <w:t xml:space="preserve">ARTÍCULO </w:t>
            </w:r>
            <w:r>
              <w:rPr>
                <w:b/>
                <w:sz w:val="22"/>
                <w:szCs w:val="22"/>
                <w:lang w:val="es-MX"/>
              </w:rPr>
              <w:t>4</w:t>
            </w:r>
            <w:r w:rsidRPr="003871AE">
              <w:rPr>
                <w:b/>
                <w:sz w:val="22"/>
                <w:szCs w:val="22"/>
                <w:lang w:val="es-MX"/>
              </w:rPr>
              <w:t>6</w:t>
            </w:r>
            <w:r>
              <w:rPr>
                <w:b/>
                <w:sz w:val="22"/>
                <w:szCs w:val="22"/>
                <w:lang w:val="es-MX"/>
              </w:rPr>
              <w:t xml:space="preserve"> bis 5</w:t>
            </w:r>
            <w:r w:rsidRPr="003871AE">
              <w:rPr>
                <w:b/>
                <w:sz w:val="22"/>
                <w:szCs w:val="22"/>
                <w:lang w:val="es-MX"/>
              </w:rPr>
              <w:t>. El Sistema Nacional de Monitoreo, Reporte y Verificación integrará la siguiente información:</w:t>
            </w:r>
          </w:p>
          <w:p w14:paraId="19D8F9A4" w14:textId="77777777" w:rsidR="00257519" w:rsidRPr="003871AE" w:rsidRDefault="00257519" w:rsidP="00197BA9">
            <w:pPr>
              <w:pStyle w:val="Texto0"/>
              <w:spacing w:before="120" w:after="120" w:line="240" w:lineRule="auto"/>
              <w:ind w:firstLine="0"/>
              <w:rPr>
                <w:b/>
                <w:sz w:val="22"/>
                <w:szCs w:val="22"/>
                <w:lang w:val="es-MX"/>
              </w:rPr>
            </w:pPr>
            <w:r w:rsidRPr="003871AE">
              <w:rPr>
                <w:b/>
                <w:sz w:val="22"/>
                <w:szCs w:val="22"/>
                <w:lang w:val="es-MX"/>
              </w:rPr>
              <w:t>I-.Información de biomasa y carbono extraída del Inventario Nacional Forestal y de Suelos;</w:t>
            </w:r>
          </w:p>
          <w:p w14:paraId="33EDCFC3" w14:textId="77777777" w:rsidR="00257519" w:rsidRPr="003871AE" w:rsidRDefault="00257519" w:rsidP="00197BA9">
            <w:pPr>
              <w:pStyle w:val="Texto0"/>
              <w:spacing w:before="120" w:after="120" w:line="240" w:lineRule="auto"/>
              <w:ind w:firstLine="0"/>
              <w:rPr>
                <w:b/>
                <w:sz w:val="22"/>
                <w:szCs w:val="22"/>
                <w:lang w:val="es-MX"/>
              </w:rPr>
            </w:pPr>
            <w:r w:rsidRPr="003871AE">
              <w:rPr>
                <w:b/>
                <w:sz w:val="22"/>
                <w:szCs w:val="22"/>
                <w:lang w:val="es-MX"/>
              </w:rPr>
              <w:t>II-.Estudio Satelital Anual del índice de cobertura forestal, mismo que servirá como un sistema de alerta temprana de deforestación. Este estudio deberá incluir un análisis de incertidumbre que considere la calibración con datos de campo, independientes del Inventario Nacional Forestal y de Suelos;</w:t>
            </w:r>
          </w:p>
          <w:p w14:paraId="454834BF" w14:textId="77777777" w:rsidR="00257519" w:rsidRPr="003871AE" w:rsidRDefault="00257519" w:rsidP="00197BA9">
            <w:pPr>
              <w:pStyle w:val="Texto0"/>
              <w:spacing w:before="120" w:after="120" w:line="240" w:lineRule="auto"/>
              <w:ind w:firstLine="0"/>
              <w:rPr>
                <w:b/>
                <w:sz w:val="22"/>
                <w:szCs w:val="22"/>
                <w:lang w:val="es-MX"/>
              </w:rPr>
            </w:pPr>
            <w:r w:rsidRPr="003871AE">
              <w:rPr>
                <w:b/>
                <w:sz w:val="22"/>
                <w:szCs w:val="22"/>
                <w:lang w:val="es-MX"/>
              </w:rPr>
              <w:t>III-.Información de cambio en la cobertura forestal con base en análisis de sensores remotos con la mayor resolución espacial disponible de cobertura nacional, la cual deberá integrar medidas de incertidumbre usando practicas internacionalmente aceptadas;</w:t>
            </w:r>
          </w:p>
          <w:p w14:paraId="7E1C531B" w14:textId="77777777" w:rsidR="00257519" w:rsidRPr="003871AE" w:rsidRDefault="00257519" w:rsidP="00197BA9">
            <w:pPr>
              <w:pStyle w:val="Texto0"/>
              <w:spacing w:before="120" w:after="120" w:line="240" w:lineRule="auto"/>
              <w:ind w:firstLine="0"/>
              <w:rPr>
                <w:b/>
                <w:sz w:val="22"/>
                <w:szCs w:val="22"/>
                <w:lang w:val="es-MX"/>
              </w:rPr>
            </w:pPr>
            <w:r w:rsidRPr="003871AE">
              <w:rPr>
                <w:b/>
                <w:sz w:val="22"/>
                <w:szCs w:val="22"/>
                <w:lang w:val="es-MX"/>
              </w:rPr>
              <w:t>IV-.Información de la dinámica de los reservorios de carbono usando practicas internacionalmente aceptadas;</w:t>
            </w:r>
          </w:p>
          <w:p w14:paraId="1FAD3D34" w14:textId="77777777" w:rsidR="00257519" w:rsidRPr="003871AE" w:rsidRDefault="00257519" w:rsidP="00197BA9">
            <w:pPr>
              <w:pStyle w:val="Texto0"/>
              <w:spacing w:before="120" w:after="120" w:line="240" w:lineRule="auto"/>
              <w:ind w:firstLine="0"/>
              <w:rPr>
                <w:b/>
                <w:sz w:val="22"/>
                <w:szCs w:val="22"/>
                <w:lang w:val="es-MX"/>
              </w:rPr>
            </w:pPr>
            <w:r w:rsidRPr="003871AE">
              <w:rPr>
                <w:b/>
                <w:sz w:val="22"/>
                <w:szCs w:val="22"/>
                <w:lang w:val="es-MX"/>
              </w:rPr>
              <w:t>V-.Información de la reducción de emisiones de carbono, derivadas de las acciones de prevención y control de la deforestación y degradación de los ecosistemas forestales;</w:t>
            </w:r>
          </w:p>
          <w:p w14:paraId="5411BA3F" w14:textId="77777777" w:rsidR="00257519" w:rsidRPr="003871AE" w:rsidRDefault="00257519" w:rsidP="00197BA9">
            <w:pPr>
              <w:pStyle w:val="Texto0"/>
              <w:spacing w:before="120" w:after="120" w:line="240" w:lineRule="auto"/>
              <w:ind w:firstLine="0"/>
              <w:rPr>
                <w:b/>
                <w:sz w:val="22"/>
                <w:szCs w:val="22"/>
                <w:lang w:val="es-MX"/>
              </w:rPr>
            </w:pPr>
            <w:r w:rsidRPr="003871AE">
              <w:rPr>
                <w:b/>
                <w:sz w:val="22"/>
                <w:szCs w:val="22"/>
                <w:lang w:val="es-MX"/>
              </w:rPr>
              <w:t xml:space="preserve">VI-.Los datos de emisiones y absorciones de gases de </w:t>
            </w:r>
            <w:r w:rsidRPr="003871AE">
              <w:rPr>
                <w:b/>
                <w:sz w:val="22"/>
                <w:szCs w:val="22"/>
                <w:lang w:val="es-MX"/>
              </w:rPr>
              <w:lastRenderedPageBreak/>
              <w:t>efecto invernadero.</w:t>
            </w:r>
          </w:p>
          <w:p w14:paraId="4722F23B" w14:textId="77777777" w:rsidR="00257519" w:rsidRPr="003871AE" w:rsidRDefault="00257519" w:rsidP="00197BA9">
            <w:pPr>
              <w:pStyle w:val="texto"/>
              <w:spacing w:before="120" w:after="120" w:line="240" w:lineRule="auto"/>
              <w:ind w:firstLine="0"/>
              <w:rPr>
                <w:b/>
                <w:sz w:val="22"/>
                <w:szCs w:val="22"/>
              </w:rPr>
            </w:pPr>
            <w:r w:rsidRPr="003871AE">
              <w:rPr>
                <w:b/>
                <w:sz w:val="22"/>
                <w:szCs w:val="22"/>
              </w:rPr>
              <w:t>La Comisión deberá coordinarse con el Instituto Nacional de Estadística y Geografía y con el Instituto Nacional de Ecología y Cambio Climático para la definición de la metodología para la representación de los cambios de cobertura forestal, y de los datos de emisiones y absorciones de gases de efecto invernadero respectivamente</w:t>
            </w:r>
          </w:p>
        </w:tc>
        <w:tc>
          <w:tcPr>
            <w:tcW w:w="1278" w:type="dxa"/>
          </w:tcPr>
          <w:p w14:paraId="22B39821" w14:textId="77777777" w:rsidR="00257519" w:rsidRDefault="00257519" w:rsidP="00BA5BF6">
            <w:pPr>
              <w:jc w:val="center"/>
              <w:rPr>
                <w:rFonts w:ascii="Arial" w:eastAsia="Calibri" w:hAnsi="Arial" w:cs="Arial"/>
                <w:b/>
                <w:sz w:val="24"/>
                <w:szCs w:val="24"/>
                <w:lang w:val="es-MX"/>
              </w:rPr>
            </w:pPr>
          </w:p>
        </w:tc>
      </w:tr>
      <w:tr w:rsidR="00257519" w14:paraId="527722BD" w14:textId="77777777" w:rsidTr="00197BA9">
        <w:tc>
          <w:tcPr>
            <w:tcW w:w="6629" w:type="dxa"/>
          </w:tcPr>
          <w:p w14:paraId="4E28C56D" w14:textId="77777777" w:rsidR="00257519" w:rsidRPr="00292C8E" w:rsidRDefault="00257519" w:rsidP="00F41F2C">
            <w:pPr>
              <w:jc w:val="both"/>
              <w:rPr>
                <w:rFonts w:ascii="Arial" w:eastAsia="Calibri" w:hAnsi="Arial" w:cs="Arial"/>
                <w:b/>
                <w:sz w:val="24"/>
                <w:szCs w:val="24"/>
                <w:lang w:val="es-MX"/>
              </w:rPr>
            </w:pPr>
          </w:p>
        </w:tc>
        <w:tc>
          <w:tcPr>
            <w:tcW w:w="6237" w:type="dxa"/>
            <w:gridSpan w:val="2"/>
            <w:shd w:val="clear" w:color="auto" w:fill="C5E0B3" w:themeFill="accent6" w:themeFillTint="66"/>
          </w:tcPr>
          <w:p w14:paraId="0D2ACB74" w14:textId="77777777" w:rsidR="00257519" w:rsidRPr="003871AE" w:rsidRDefault="00257519" w:rsidP="00197BA9">
            <w:pPr>
              <w:pStyle w:val="texto"/>
              <w:spacing w:before="120" w:after="120" w:line="240" w:lineRule="auto"/>
              <w:ind w:firstLine="0"/>
              <w:rPr>
                <w:b/>
                <w:sz w:val="22"/>
                <w:szCs w:val="22"/>
              </w:rPr>
            </w:pPr>
            <w:r w:rsidRPr="003871AE">
              <w:rPr>
                <w:b/>
                <w:sz w:val="22"/>
                <w:szCs w:val="22"/>
              </w:rPr>
              <w:t xml:space="preserve">ARTÍCULO </w:t>
            </w:r>
            <w:r>
              <w:rPr>
                <w:b/>
                <w:sz w:val="22"/>
                <w:szCs w:val="22"/>
              </w:rPr>
              <w:t>4</w:t>
            </w:r>
            <w:r w:rsidRPr="003871AE">
              <w:rPr>
                <w:b/>
                <w:sz w:val="22"/>
                <w:szCs w:val="22"/>
              </w:rPr>
              <w:t>6</w:t>
            </w:r>
            <w:r>
              <w:rPr>
                <w:b/>
                <w:sz w:val="22"/>
                <w:szCs w:val="22"/>
              </w:rPr>
              <w:t xml:space="preserve"> bis 6</w:t>
            </w:r>
            <w:r w:rsidRPr="003871AE">
              <w:rPr>
                <w:b/>
                <w:sz w:val="22"/>
                <w:szCs w:val="22"/>
              </w:rPr>
              <w:t>. El Sistema deberá generar reportes de emisiones y absorciones para dar cumplimiento a los compromisos establecidos en la Convención Marco de las Naciones Unidas sobre el Cambio Climático y demás instrumentos derivados de ella</w:t>
            </w:r>
          </w:p>
        </w:tc>
        <w:tc>
          <w:tcPr>
            <w:tcW w:w="1278" w:type="dxa"/>
          </w:tcPr>
          <w:p w14:paraId="3DCBE759" w14:textId="77777777" w:rsidR="00257519" w:rsidRDefault="00257519" w:rsidP="00BA5BF6">
            <w:pPr>
              <w:jc w:val="center"/>
              <w:rPr>
                <w:rFonts w:ascii="Arial" w:eastAsia="Calibri" w:hAnsi="Arial" w:cs="Arial"/>
                <w:b/>
                <w:sz w:val="24"/>
                <w:szCs w:val="24"/>
                <w:lang w:val="es-MX"/>
              </w:rPr>
            </w:pPr>
          </w:p>
        </w:tc>
      </w:tr>
      <w:tr w:rsidR="00257519" w14:paraId="187529E4" w14:textId="77777777" w:rsidTr="00197BA9">
        <w:tc>
          <w:tcPr>
            <w:tcW w:w="6629" w:type="dxa"/>
          </w:tcPr>
          <w:p w14:paraId="3F7C8B98" w14:textId="77777777" w:rsidR="00257519" w:rsidRPr="00292C8E" w:rsidRDefault="00257519" w:rsidP="00F41F2C">
            <w:pPr>
              <w:jc w:val="both"/>
              <w:rPr>
                <w:rFonts w:ascii="Arial" w:eastAsia="Calibri" w:hAnsi="Arial" w:cs="Arial"/>
                <w:b/>
                <w:sz w:val="24"/>
                <w:szCs w:val="24"/>
                <w:lang w:val="es-MX"/>
              </w:rPr>
            </w:pPr>
          </w:p>
        </w:tc>
        <w:tc>
          <w:tcPr>
            <w:tcW w:w="6237" w:type="dxa"/>
            <w:gridSpan w:val="2"/>
            <w:shd w:val="clear" w:color="auto" w:fill="C5E0B3" w:themeFill="accent6" w:themeFillTint="66"/>
          </w:tcPr>
          <w:p w14:paraId="28042561" w14:textId="77777777" w:rsidR="00257519" w:rsidRPr="003871AE" w:rsidRDefault="00257519" w:rsidP="00197BA9">
            <w:pPr>
              <w:pStyle w:val="texto"/>
              <w:spacing w:before="120" w:after="120" w:line="240" w:lineRule="auto"/>
              <w:ind w:firstLine="0"/>
              <w:rPr>
                <w:b/>
                <w:sz w:val="22"/>
                <w:szCs w:val="22"/>
              </w:rPr>
            </w:pPr>
            <w:r w:rsidRPr="003871AE">
              <w:rPr>
                <w:b/>
                <w:sz w:val="22"/>
                <w:szCs w:val="22"/>
              </w:rPr>
              <w:t xml:space="preserve">ARTÍCULO </w:t>
            </w:r>
            <w:r>
              <w:rPr>
                <w:b/>
                <w:sz w:val="22"/>
                <w:szCs w:val="22"/>
              </w:rPr>
              <w:t>6</w:t>
            </w:r>
            <w:r w:rsidRPr="003871AE">
              <w:rPr>
                <w:b/>
                <w:sz w:val="22"/>
                <w:szCs w:val="22"/>
              </w:rPr>
              <w:t>6</w:t>
            </w:r>
            <w:r>
              <w:rPr>
                <w:b/>
                <w:sz w:val="22"/>
                <w:szCs w:val="22"/>
              </w:rPr>
              <w:t xml:space="preserve"> bis 7</w:t>
            </w:r>
            <w:r w:rsidRPr="003871AE">
              <w:rPr>
                <w:b/>
                <w:sz w:val="22"/>
                <w:szCs w:val="22"/>
              </w:rPr>
              <w:t>.  Los procedimientos, lineamientos y metodologías serán apegados a las disposiciones de la Convención, la Conferencia de las Partes y al Panel Intergubernamental de Cambio Climático, mismos que serán descritos en el reglamento.</w:t>
            </w:r>
          </w:p>
        </w:tc>
        <w:tc>
          <w:tcPr>
            <w:tcW w:w="1278" w:type="dxa"/>
          </w:tcPr>
          <w:p w14:paraId="421AC7F0" w14:textId="77777777" w:rsidR="00257519" w:rsidRDefault="00257519" w:rsidP="00BA5BF6">
            <w:pPr>
              <w:jc w:val="center"/>
              <w:rPr>
                <w:rFonts w:ascii="Arial" w:eastAsia="Calibri" w:hAnsi="Arial" w:cs="Arial"/>
                <w:b/>
                <w:sz w:val="24"/>
                <w:szCs w:val="24"/>
                <w:lang w:val="es-MX"/>
              </w:rPr>
            </w:pPr>
          </w:p>
        </w:tc>
      </w:tr>
      <w:tr w:rsidR="00257519" w14:paraId="2CD2A4AE" w14:textId="77777777" w:rsidTr="00197BA9">
        <w:tc>
          <w:tcPr>
            <w:tcW w:w="6629" w:type="dxa"/>
          </w:tcPr>
          <w:p w14:paraId="61D4D24A" w14:textId="77777777" w:rsidR="00257519" w:rsidRPr="00292C8E" w:rsidRDefault="00257519" w:rsidP="00F41F2C">
            <w:pPr>
              <w:jc w:val="both"/>
              <w:rPr>
                <w:rFonts w:ascii="Arial" w:eastAsia="Calibri" w:hAnsi="Arial" w:cs="Arial"/>
                <w:b/>
                <w:sz w:val="24"/>
                <w:szCs w:val="24"/>
                <w:lang w:val="es-MX"/>
              </w:rPr>
            </w:pPr>
          </w:p>
        </w:tc>
        <w:tc>
          <w:tcPr>
            <w:tcW w:w="6237" w:type="dxa"/>
            <w:gridSpan w:val="2"/>
            <w:shd w:val="clear" w:color="auto" w:fill="C5E0B3" w:themeFill="accent6" w:themeFillTint="66"/>
          </w:tcPr>
          <w:p w14:paraId="3C943F25" w14:textId="77777777" w:rsidR="00257519" w:rsidRPr="003871AE" w:rsidRDefault="00257519" w:rsidP="00197BA9">
            <w:pPr>
              <w:pStyle w:val="texto"/>
              <w:spacing w:before="120" w:after="120" w:line="240" w:lineRule="auto"/>
              <w:ind w:firstLine="0"/>
              <w:rPr>
                <w:b/>
                <w:sz w:val="22"/>
                <w:szCs w:val="22"/>
              </w:rPr>
            </w:pPr>
            <w:r w:rsidRPr="003871AE">
              <w:rPr>
                <w:b/>
                <w:sz w:val="22"/>
                <w:szCs w:val="22"/>
              </w:rPr>
              <w:t xml:space="preserve">ARTÍCULO </w:t>
            </w:r>
            <w:r>
              <w:rPr>
                <w:b/>
                <w:sz w:val="22"/>
                <w:szCs w:val="22"/>
              </w:rPr>
              <w:t>4</w:t>
            </w:r>
            <w:r w:rsidRPr="003871AE">
              <w:rPr>
                <w:b/>
                <w:sz w:val="22"/>
                <w:szCs w:val="22"/>
              </w:rPr>
              <w:t>6</w:t>
            </w:r>
            <w:r>
              <w:rPr>
                <w:b/>
                <w:sz w:val="22"/>
                <w:szCs w:val="22"/>
              </w:rPr>
              <w:t xml:space="preserve"> bis 8</w:t>
            </w:r>
            <w:r w:rsidRPr="003871AE">
              <w:rPr>
                <w:b/>
                <w:sz w:val="22"/>
                <w:szCs w:val="22"/>
              </w:rPr>
              <w:t>. El Sistema de MRV también cogenera la información con la que se cuantifica y evalúa el impacto de las políticas públicas enfocadas en la prevención y combate de la deforestación y degradación de los ecosistemas forestales.</w:t>
            </w:r>
          </w:p>
        </w:tc>
        <w:tc>
          <w:tcPr>
            <w:tcW w:w="1278" w:type="dxa"/>
          </w:tcPr>
          <w:p w14:paraId="1E473540" w14:textId="77777777" w:rsidR="00257519" w:rsidRDefault="00257519" w:rsidP="00BA5BF6">
            <w:pPr>
              <w:jc w:val="center"/>
              <w:rPr>
                <w:rFonts w:ascii="Arial" w:eastAsia="Calibri" w:hAnsi="Arial" w:cs="Arial"/>
                <w:b/>
                <w:sz w:val="24"/>
                <w:szCs w:val="24"/>
                <w:lang w:val="es-MX"/>
              </w:rPr>
            </w:pPr>
          </w:p>
        </w:tc>
      </w:tr>
      <w:tr w:rsidR="00257519" w14:paraId="51E85D6D" w14:textId="77777777" w:rsidTr="00197BA9">
        <w:tc>
          <w:tcPr>
            <w:tcW w:w="6629" w:type="dxa"/>
          </w:tcPr>
          <w:p w14:paraId="2804652E" w14:textId="77777777" w:rsidR="00257519" w:rsidRPr="00292C8E" w:rsidRDefault="00257519" w:rsidP="00F41F2C">
            <w:pPr>
              <w:jc w:val="both"/>
              <w:rPr>
                <w:rFonts w:ascii="Arial" w:eastAsia="Calibri" w:hAnsi="Arial" w:cs="Arial"/>
                <w:b/>
                <w:sz w:val="24"/>
                <w:szCs w:val="24"/>
                <w:lang w:val="es-MX"/>
              </w:rPr>
            </w:pPr>
          </w:p>
        </w:tc>
        <w:tc>
          <w:tcPr>
            <w:tcW w:w="6237" w:type="dxa"/>
            <w:gridSpan w:val="2"/>
            <w:shd w:val="clear" w:color="auto" w:fill="C5E0B3" w:themeFill="accent6" w:themeFillTint="66"/>
          </w:tcPr>
          <w:p w14:paraId="4BAA5181" w14:textId="77777777" w:rsidR="00257519" w:rsidRPr="003871AE" w:rsidRDefault="00257519" w:rsidP="00197BA9">
            <w:pPr>
              <w:pStyle w:val="texto"/>
              <w:spacing w:before="120" w:after="120" w:line="240" w:lineRule="auto"/>
              <w:ind w:firstLine="0"/>
              <w:rPr>
                <w:b/>
                <w:sz w:val="22"/>
                <w:szCs w:val="22"/>
              </w:rPr>
            </w:pPr>
            <w:r w:rsidRPr="003871AE">
              <w:rPr>
                <w:b/>
                <w:sz w:val="22"/>
                <w:szCs w:val="22"/>
              </w:rPr>
              <w:t xml:space="preserve">ARTICULO </w:t>
            </w:r>
            <w:r>
              <w:rPr>
                <w:b/>
                <w:sz w:val="22"/>
                <w:szCs w:val="22"/>
              </w:rPr>
              <w:t>4</w:t>
            </w:r>
            <w:r w:rsidRPr="003871AE">
              <w:rPr>
                <w:b/>
                <w:bCs/>
                <w:sz w:val="22"/>
                <w:szCs w:val="22"/>
              </w:rPr>
              <w:t>6</w:t>
            </w:r>
            <w:r>
              <w:rPr>
                <w:b/>
                <w:bCs/>
                <w:sz w:val="22"/>
                <w:szCs w:val="22"/>
              </w:rPr>
              <w:t xml:space="preserve"> bis 9</w:t>
            </w:r>
            <w:r w:rsidRPr="003871AE">
              <w:rPr>
                <w:b/>
                <w:bCs/>
                <w:sz w:val="22"/>
                <w:szCs w:val="22"/>
              </w:rPr>
              <w:t xml:space="preserve">. Las imágenes resultantes del </w:t>
            </w:r>
            <w:r w:rsidRPr="003871AE">
              <w:rPr>
                <w:b/>
                <w:bCs/>
                <w:sz w:val="22"/>
                <w:szCs w:val="22"/>
              </w:rPr>
              <w:lastRenderedPageBreak/>
              <w:t>Estudio Satelital Anual del Índice de Cobertura Forestal, deben de incluirse en el sistema de información ambiental, mismo que apoyará a la Secretaría y a la Comisión para el correcto cumplimiento de las funciones descritas en el Capítulo II de los instrumentos de la Política Nacional en materia Forestal además de darse a conocer por medios electrónicos, donde será publicada y actualizada.</w:t>
            </w:r>
          </w:p>
        </w:tc>
        <w:tc>
          <w:tcPr>
            <w:tcW w:w="1278" w:type="dxa"/>
          </w:tcPr>
          <w:p w14:paraId="600599C1" w14:textId="77777777" w:rsidR="00257519" w:rsidRDefault="00257519" w:rsidP="00BA5BF6">
            <w:pPr>
              <w:jc w:val="center"/>
              <w:rPr>
                <w:rFonts w:ascii="Arial" w:eastAsia="Calibri" w:hAnsi="Arial" w:cs="Arial"/>
                <w:b/>
                <w:sz w:val="24"/>
                <w:szCs w:val="24"/>
                <w:lang w:val="es-MX"/>
              </w:rPr>
            </w:pPr>
          </w:p>
        </w:tc>
      </w:tr>
    </w:tbl>
    <w:p w14:paraId="5A54F00B" w14:textId="77777777" w:rsidR="00F41F2C" w:rsidRDefault="00F41F2C"/>
    <w:tbl>
      <w:tblPr>
        <w:tblStyle w:val="Tablaconcuadrcula"/>
        <w:tblW w:w="0" w:type="auto"/>
        <w:tblLook w:val="04A0" w:firstRow="1" w:lastRow="0" w:firstColumn="1" w:lastColumn="0" w:noHBand="0" w:noVBand="1"/>
      </w:tblPr>
      <w:tblGrid>
        <w:gridCol w:w="6398"/>
        <w:gridCol w:w="271"/>
        <w:gridCol w:w="137"/>
        <w:gridCol w:w="304"/>
        <w:gridCol w:w="3698"/>
        <w:gridCol w:w="1618"/>
        <w:gridCol w:w="1794"/>
      </w:tblGrid>
      <w:tr w:rsidR="00F41F2C" w14:paraId="11F1CD4A" w14:textId="77777777" w:rsidTr="00257519">
        <w:tc>
          <w:tcPr>
            <w:tcW w:w="10808" w:type="dxa"/>
            <w:gridSpan w:val="5"/>
          </w:tcPr>
          <w:p w14:paraId="0789C0D9" w14:textId="77777777" w:rsidR="00F41F2C" w:rsidRPr="00292C8E" w:rsidRDefault="00F41F2C" w:rsidP="00F41F2C">
            <w:pPr>
              <w:jc w:val="center"/>
              <w:rPr>
                <w:rFonts w:ascii="Arial" w:eastAsia="Calibri" w:hAnsi="Arial" w:cs="Arial"/>
                <w:b/>
                <w:sz w:val="24"/>
                <w:szCs w:val="24"/>
                <w:lang w:val="es-MX"/>
              </w:rPr>
            </w:pPr>
            <w:r w:rsidRPr="00292C8E">
              <w:rPr>
                <w:rFonts w:ascii="Arial" w:eastAsia="Calibri" w:hAnsi="Arial" w:cs="Arial"/>
                <w:b/>
                <w:sz w:val="24"/>
                <w:szCs w:val="24"/>
                <w:lang w:val="es-MX"/>
              </w:rPr>
              <w:t>TÍTULO CUARTO</w:t>
            </w:r>
          </w:p>
          <w:p w14:paraId="4AB7F90F" w14:textId="77777777" w:rsidR="00F41F2C" w:rsidRPr="00292C8E" w:rsidRDefault="00F41F2C" w:rsidP="00F41F2C">
            <w:pPr>
              <w:jc w:val="center"/>
              <w:rPr>
                <w:rFonts w:ascii="Arial" w:eastAsia="Calibri" w:hAnsi="Arial" w:cs="Arial"/>
                <w:b/>
                <w:sz w:val="24"/>
                <w:szCs w:val="24"/>
                <w:lang w:val="es-MX"/>
              </w:rPr>
            </w:pPr>
            <w:r w:rsidRPr="00292C8E">
              <w:rPr>
                <w:rFonts w:ascii="Arial" w:eastAsia="Calibri" w:hAnsi="Arial" w:cs="Arial"/>
                <w:b/>
                <w:sz w:val="24"/>
                <w:szCs w:val="24"/>
                <w:lang w:val="es-MX"/>
              </w:rPr>
              <w:t>De los Procedimientos en Materia Forestal</w:t>
            </w:r>
          </w:p>
          <w:p w14:paraId="0EDA7F15" w14:textId="77777777" w:rsidR="00F41F2C" w:rsidRPr="00292C8E" w:rsidRDefault="00F41F2C" w:rsidP="00F41F2C">
            <w:pPr>
              <w:jc w:val="center"/>
              <w:rPr>
                <w:rFonts w:ascii="Arial" w:eastAsia="Calibri" w:hAnsi="Arial" w:cs="Arial"/>
                <w:b/>
                <w:sz w:val="24"/>
                <w:szCs w:val="24"/>
                <w:lang w:val="es-MX"/>
              </w:rPr>
            </w:pPr>
          </w:p>
          <w:p w14:paraId="6F49F8CE" w14:textId="77777777" w:rsidR="00F41F2C" w:rsidRPr="00292C8E" w:rsidRDefault="00F41F2C" w:rsidP="00F41F2C">
            <w:pPr>
              <w:jc w:val="center"/>
              <w:rPr>
                <w:rFonts w:ascii="Arial" w:eastAsia="Calibri" w:hAnsi="Arial" w:cs="Arial"/>
                <w:b/>
                <w:sz w:val="24"/>
                <w:szCs w:val="24"/>
                <w:lang w:val="es-MX"/>
              </w:rPr>
            </w:pPr>
            <w:r w:rsidRPr="00292C8E">
              <w:rPr>
                <w:rFonts w:ascii="Arial" w:eastAsia="Calibri" w:hAnsi="Arial" w:cs="Arial"/>
                <w:b/>
                <w:sz w:val="24"/>
                <w:szCs w:val="24"/>
                <w:lang w:val="es-MX"/>
              </w:rPr>
              <w:t>Capítulo I</w:t>
            </w:r>
          </w:p>
          <w:p w14:paraId="03DAEF2D" w14:textId="77777777" w:rsidR="00F41F2C" w:rsidRPr="00292C8E" w:rsidRDefault="00F41F2C" w:rsidP="00F41F2C">
            <w:pPr>
              <w:jc w:val="center"/>
              <w:rPr>
                <w:rFonts w:ascii="Arial" w:eastAsia="Calibri" w:hAnsi="Arial" w:cs="Arial"/>
                <w:b/>
                <w:sz w:val="24"/>
                <w:szCs w:val="24"/>
                <w:lang w:val="es-MX"/>
              </w:rPr>
            </w:pPr>
            <w:r w:rsidRPr="00292C8E">
              <w:rPr>
                <w:rFonts w:ascii="Arial" w:eastAsia="Calibri" w:hAnsi="Arial" w:cs="Arial"/>
                <w:b/>
                <w:sz w:val="24"/>
                <w:szCs w:val="24"/>
                <w:lang w:val="es-MX"/>
              </w:rPr>
              <w:t>Disposiciones Comunes a los Procedimientos en Materia Forestal</w:t>
            </w:r>
          </w:p>
        </w:tc>
        <w:tc>
          <w:tcPr>
            <w:tcW w:w="1618" w:type="dxa"/>
          </w:tcPr>
          <w:p w14:paraId="01163A0A" w14:textId="77777777" w:rsidR="00F41F2C" w:rsidRDefault="00F41F2C" w:rsidP="00BA5BF6">
            <w:pPr>
              <w:jc w:val="center"/>
              <w:rPr>
                <w:rFonts w:ascii="Arial" w:eastAsia="Calibri" w:hAnsi="Arial" w:cs="Arial"/>
                <w:b/>
                <w:sz w:val="24"/>
                <w:szCs w:val="24"/>
                <w:lang w:val="es-MX"/>
              </w:rPr>
            </w:pPr>
          </w:p>
        </w:tc>
        <w:tc>
          <w:tcPr>
            <w:tcW w:w="1794" w:type="dxa"/>
          </w:tcPr>
          <w:p w14:paraId="4CBD36F2" w14:textId="77777777" w:rsidR="00F41F2C" w:rsidRDefault="00F41F2C" w:rsidP="00BA5BF6">
            <w:pPr>
              <w:jc w:val="center"/>
              <w:rPr>
                <w:rFonts w:ascii="Arial" w:eastAsia="Calibri" w:hAnsi="Arial" w:cs="Arial"/>
                <w:b/>
                <w:sz w:val="24"/>
                <w:szCs w:val="24"/>
                <w:lang w:val="es-MX"/>
              </w:rPr>
            </w:pPr>
          </w:p>
        </w:tc>
      </w:tr>
      <w:tr w:rsidR="00425D56" w14:paraId="7255CEEC" w14:textId="77777777" w:rsidTr="00257519">
        <w:tc>
          <w:tcPr>
            <w:tcW w:w="14220" w:type="dxa"/>
            <w:gridSpan w:val="7"/>
          </w:tcPr>
          <w:p w14:paraId="045D59FE"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b/>
                <w:sz w:val="24"/>
                <w:szCs w:val="24"/>
                <w:lang w:val="es-MX"/>
              </w:rPr>
              <w:t>Artículo 47.</w:t>
            </w:r>
            <w:r w:rsidRPr="00292C8E">
              <w:rPr>
                <w:rFonts w:ascii="Arial" w:eastAsia="Calibri" w:hAnsi="Arial" w:cs="Arial"/>
                <w:sz w:val="24"/>
                <w:szCs w:val="24"/>
                <w:lang w:val="es-MX"/>
              </w:rPr>
              <w:t xml:space="preserve"> Las autorizaciones y actos previstos en los artículos 61 y 62 de esta Ley, se otorgarán a quienes legalmente se encuentren autorizados para los efectos.  </w:t>
            </w:r>
          </w:p>
          <w:p w14:paraId="0C520B0A" w14:textId="77777777" w:rsidR="00425D56" w:rsidRPr="00292C8E" w:rsidRDefault="00425D56" w:rsidP="00425D56">
            <w:pPr>
              <w:rPr>
                <w:rFonts w:ascii="Arial" w:eastAsia="Calibri" w:hAnsi="Arial" w:cs="Arial"/>
                <w:sz w:val="24"/>
                <w:szCs w:val="24"/>
                <w:lang w:val="es-MX"/>
              </w:rPr>
            </w:pPr>
          </w:p>
          <w:p w14:paraId="427E4717"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sz w:val="24"/>
                <w:szCs w:val="24"/>
                <w:lang w:val="es-MX"/>
              </w:rPr>
              <w:t>Cuando la solicitud de una autorización o aviso en materia forestal sobre terrenos propiedad de un ejido o comunidad sea presentada por un tercero, éste deberá acreditar el consentimiento del núcleo agrario mediante el acuerdo de asamblea que lo autorice, de conformidad con la Ley Agraria.</w:t>
            </w:r>
          </w:p>
          <w:p w14:paraId="017A09A3" w14:textId="77777777" w:rsidR="00425D56" w:rsidRPr="00292C8E" w:rsidRDefault="00425D56" w:rsidP="00425D56">
            <w:pPr>
              <w:rPr>
                <w:rFonts w:ascii="Arial" w:eastAsia="Calibri" w:hAnsi="Arial" w:cs="Arial"/>
                <w:sz w:val="24"/>
                <w:szCs w:val="24"/>
                <w:lang w:val="es-MX"/>
              </w:rPr>
            </w:pPr>
          </w:p>
          <w:p w14:paraId="41D0623E" w14:textId="77777777" w:rsidR="00425D56" w:rsidRDefault="00425D56" w:rsidP="00425D56">
            <w:pPr>
              <w:rPr>
                <w:rFonts w:ascii="Arial" w:eastAsia="Calibri" w:hAnsi="Arial" w:cs="Arial"/>
                <w:b/>
                <w:sz w:val="24"/>
                <w:szCs w:val="24"/>
                <w:lang w:val="es-MX"/>
              </w:rPr>
            </w:pPr>
            <w:r w:rsidRPr="00292C8E">
              <w:rPr>
                <w:rFonts w:ascii="Arial" w:eastAsia="Calibri" w:hAnsi="Arial" w:cs="Arial"/>
                <w:sz w:val="24"/>
                <w:szCs w:val="24"/>
                <w:lang w:val="es-MX"/>
              </w:rPr>
              <w:t>El Reglamento de esta Ley establecerá los documentos con los que se considerará acreditada la posesión o derecho para realizar las actividades señaladas en los</w:t>
            </w:r>
            <w:r>
              <w:rPr>
                <w:rFonts w:ascii="Arial" w:eastAsia="Calibri" w:hAnsi="Arial" w:cs="Arial"/>
                <w:sz w:val="24"/>
                <w:szCs w:val="24"/>
                <w:lang w:val="es-MX"/>
              </w:rPr>
              <w:t xml:space="preserve"> artículos 61 y 62 de esta Ley.</w:t>
            </w:r>
          </w:p>
        </w:tc>
      </w:tr>
      <w:tr w:rsidR="00425D56" w14:paraId="65C3E1ED" w14:textId="77777777" w:rsidTr="00257519">
        <w:tc>
          <w:tcPr>
            <w:tcW w:w="14220" w:type="dxa"/>
            <w:gridSpan w:val="7"/>
          </w:tcPr>
          <w:p w14:paraId="60F01657"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b/>
                <w:sz w:val="24"/>
                <w:szCs w:val="24"/>
                <w:lang w:val="es-MX"/>
              </w:rPr>
              <w:t>Artículo 48.</w:t>
            </w:r>
            <w:r w:rsidRPr="00292C8E">
              <w:rPr>
                <w:rFonts w:ascii="Arial" w:eastAsia="Calibri" w:hAnsi="Arial" w:cs="Arial"/>
                <w:sz w:val="24"/>
                <w:szCs w:val="24"/>
                <w:lang w:val="es-MX"/>
              </w:rPr>
              <w:t xml:space="preserve"> Los trámites para obtener las autorizaciones y documentos señalados en los artículos 61 y 62 de esta Ley, podrán realizarse directamente en la Dependencia o Entidad que corresponda o mediante el uso de la tecnología de la información con que cuenten las instituciones para ese fin. </w:t>
            </w:r>
          </w:p>
          <w:p w14:paraId="7595E2F1" w14:textId="77777777" w:rsidR="00425D56" w:rsidRPr="00292C8E" w:rsidRDefault="00425D56" w:rsidP="00425D56">
            <w:pPr>
              <w:rPr>
                <w:rFonts w:ascii="Arial" w:eastAsia="Calibri" w:hAnsi="Arial" w:cs="Arial"/>
                <w:sz w:val="24"/>
                <w:szCs w:val="24"/>
                <w:lang w:val="es-MX"/>
              </w:rPr>
            </w:pPr>
          </w:p>
          <w:p w14:paraId="12302181"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sz w:val="24"/>
                <w:szCs w:val="24"/>
                <w:lang w:val="es-MX"/>
              </w:rPr>
              <w:t>La presentación de avisos y autorizaciones deberán acompañarse del comprobante de pago de derechos respectivo, de conformidad con las disposiciones aplicables.</w:t>
            </w:r>
          </w:p>
          <w:p w14:paraId="5B81FF58" w14:textId="77777777" w:rsidR="00425D56" w:rsidRPr="00292C8E" w:rsidRDefault="00425D56" w:rsidP="00425D56">
            <w:pPr>
              <w:rPr>
                <w:rFonts w:ascii="Arial" w:eastAsia="Calibri" w:hAnsi="Arial" w:cs="Arial"/>
                <w:sz w:val="24"/>
                <w:szCs w:val="24"/>
                <w:lang w:val="es-MX"/>
              </w:rPr>
            </w:pPr>
          </w:p>
          <w:p w14:paraId="252DB6A0" w14:textId="77777777" w:rsidR="00425D56" w:rsidRDefault="00425D56" w:rsidP="00425D56">
            <w:pPr>
              <w:rPr>
                <w:rFonts w:ascii="Arial" w:eastAsia="Calibri" w:hAnsi="Arial" w:cs="Arial"/>
                <w:b/>
                <w:sz w:val="24"/>
                <w:szCs w:val="24"/>
                <w:lang w:val="es-MX"/>
              </w:rPr>
            </w:pPr>
            <w:r w:rsidRPr="00292C8E">
              <w:rPr>
                <w:rFonts w:ascii="Arial" w:eastAsia="Calibri" w:hAnsi="Arial" w:cs="Arial"/>
                <w:sz w:val="24"/>
                <w:szCs w:val="24"/>
                <w:lang w:val="es-MX"/>
              </w:rPr>
              <w:t xml:space="preserve">El Reglamento establecerá los requisitos que deban cumplirse para la presentación de las solicitudes, de los actos y autorizaciones previstos en los artículos 61 y 62 de esta Ley, así como los procedimientos que deban desahogarse y el contenido de las resoluciones o </w:t>
            </w:r>
            <w:r>
              <w:rPr>
                <w:rFonts w:ascii="Arial" w:eastAsia="Calibri" w:hAnsi="Arial" w:cs="Arial"/>
                <w:sz w:val="24"/>
                <w:szCs w:val="24"/>
                <w:lang w:val="es-MX"/>
              </w:rPr>
              <w:t>constancias que deban emitirse.</w:t>
            </w:r>
          </w:p>
        </w:tc>
      </w:tr>
      <w:tr w:rsidR="00425D56" w14:paraId="11BD5E35" w14:textId="77777777" w:rsidTr="00257519">
        <w:tc>
          <w:tcPr>
            <w:tcW w:w="14220" w:type="dxa"/>
            <w:gridSpan w:val="7"/>
          </w:tcPr>
          <w:p w14:paraId="26BF3E14" w14:textId="77777777" w:rsidR="00425D56" w:rsidRDefault="00425D56" w:rsidP="00425D56">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49.</w:t>
            </w:r>
            <w:r w:rsidRPr="00292C8E">
              <w:rPr>
                <w:rFonts w:ascii="Arial" w:eastAsia="Calibri" w:hAnsi="Arial" w:cs="Arial"/>
                <w:sz w:val="24"/>
                <w:szCs w:val="24"/>
                <w:lang w:val="es-MX"/>
              </w:rPr>
              <w:t xml:space="preserve"> Los originales o copias certificadas de instrumentos jurídicos y actas de asamblea que sean presentados ante la Secretaría o la Comisión para el trámite de autorizaciones y avisos a que hace referencia esta Ley y su Reglamento, una vez cotejados, quedarán a disposición de los interesados en la oficina en que se haya realizado</w:t>
            </w:r>
            <w:r>
              <w:rPr>
                <w:rFonts w:ascii="Arial" w:eastAsia="Calibri" w:hAnsi="Arial" w:cs="Arial"/>
                <w:sz w:val="24"/>
                <w:szCs w:val="24"/>
                <w:lang w:val="es-MX"/>
              </w:rPr>
              <w:t xml:space="preserve"> el trámite para su devolución.</w:t>
            </w:r>
          </w:p>
        </w:tc>
      </w:tr>
      <w:tr w:rsidR="00425D56" w14:paraId="63933162" w14:textId="77777777" w:rsidTr="00257519">
        <w:tc>
          <w:tcPr>
            <w:tcW w:w="14220" w:type="dxa"/>
            <w:gridSpan w:val="7"/>
          </w:tcPr>
          <w:p w14:paraId="28D3E209" w14:textId="77777777" w:rsidR="00425D56" w:rsidRDefault="00425D56" w:rsidP="00425D56">
            <w:pPr>
              <w:rPr>
                <w:rFonts w:ascii="Arial" w:eastAsia="Calibri" w:hAnsi="Arial" w:cs="Arial"/>
                <w:b/>
                <w:sz w:val="24"/>
                <w:szCs w:val="24"/>
                <w:lang w:val="es-MX"/>
              </w:rPr>
            </w:pPr>
            <w:r w:rsidRPr="00292C8E">
              <w:rPr>
                <w:rFonts w:ascii="Arial" w:eastAsia="Calibri" w:hAnsi="Arial" w:cs="Arial"/>
                <w:b/>
                <w:sz w:val="24"/>
                <w:szCs w:val="24"/>
                <w:lang w:val="es-MX"/>
              </w:rPr>
              <w:t>Artículo 50.</w:t>
            </w:r>
            <w:r w:rsidRPr="00292C8E">
              <w:rPr>
                <w:rFonts w:ascii="Arial" w:eastAsia="Calibri" w:hAnsi="Arial" w:cs="Arial"/>
                <w:sz w:val="24"/>
                <w:szCs w:val="24"/>
                <w:lang w:val="es-MX"/>
              </w:rPr>
              <w:t xml:space="preserve"> Las mediciones de las materias primas forestales, sus productos y subproductos, para efectos de lo dispuesto en la presente Ley y su Reglamento, deberán hacerse con el Sistema General de Unidades de Medida. En caso de madera en rollo o en escuadría se deberá</w:t>
            </w:r>
            <w:r>
              <w:rPr>
                <w:rFonts w:ascii="Arial" w:eastAsia="Calibri" w:hAnsi="Arial" w:cs="Arial"/>
                <w:sz w:val="24"/>
                <w:szCs w:val="24"/>
                <w:lang w:val="es-MX"/>
              </w:rPr>
              <w:t xml:space="preserve"> realizar a su dimensión total.</w:t>
            </w:r>
          </w:p>
        </w:tc>
      </w:tr>
      <w:tr w:rsidR="00425D56" w14:paraId="7688B84F" w14:textId="77777777" w:rsidTr="00257519">
        <w:tc>
          <w:tcPr>
            <w:tcW w:w="14220" w:type="dxa"/>
            <w:gridSpan w:val="7"/>
          </w:tcPr>
          <w:p w14:paraId="20DA6CB2" w14:textId="77777777" w:rsidR="00425D56" w:rsidRDefault="00425D56" w:rsidP="00425D56">
            <w:pPr>
              <w:rPr>
                <w:rFonts w:ascii="Arial" w:eastAsia="Calibri" w:hAnsi="Arial" w:cs="Arial"/>
                <w:b/>
                <w:sz w:val="24"/>
                <w:szCs w:val="24"/>
                <w:lang w:val="es-MX"/>
              </w:rPr>
            </w:pPr>
            <w:r w:rsidRPr="00292C8E">
              <w:rPr>
                <w:rFonts w:ascii="Arial" w:eastAsia="Calibri" w:hAnsi="Arial" w:cs="Arial"/>
                <w:b/>
                <w:sz w:val="24"/>
                <w:szCs w:val="24"/>
                <w:lang w:val="es-MX"/>
              </w:rPr>
              <w:t>Artículo 51.</w:t>
            </w:r>
            <w:r w:rsidRPr="00292C8E">
              <w:rPr>
                <w:rFonts w:ascii="Arial" w:eastAsia="Calibri" w:hAnsi="Arial" w:cs="Arial"/>
                <w:sz w:val="24"/>
                <w:szCs w:val="24"/>
                <w:lang w:val="es-MX"/>
              </w:rPr>
              <w:t xml:space="preserve"> El Consejo deberá emitir las opiniones que le sean solicitadas de conformidad con esta Ley y su Reglamento en un plazo no mayor a veinte días hábiles, contados a partir de la fecha de recepción de la solicitud, excepto en los casos en los que se establezca algún otro plazo en las disposiciones aplicables. Transcurrido este plazo sin que el Consejo emita su opinión, se entenderá que no tiene objeción alguna respec</w:t>
            </w:r>
            <w:r>
              <w:rPr>
                <w:rFonts w:ascii="Arial" w:eastAsia="Calibri" w:hAnsi="Arial" w:cs="Arial"/>
                <w:sz w:val="24"/>
                <w:szCs w:val="24"/>
                <w:lang w:val="es-MX"/>
              </w:rPr>
              <w:t>to a la materia de la consulta.</w:t>
            </w:r>
          </w:p>
        </w:tc>
      </w:tr>
      <w:tr w:rsidR="00425D56" w14:paraId="6CA5402D" w14:textId="77777777" w:rsidTr="00257519">
        <w:tc>
          <w:tcPr>
            <w:tcW w:w="14220" w:type="dxa"/>
            <w:gridSpan w:val="7"/>
          </w:tcPr>
          <w:p w14:paraId="7613B21F" w14:textId="77777777" w:rsidR="00425D56" w:rsidRDefault="00425D56" w:rsidP="00425D56">
            <w:pPr>
              <w:rPr>
                <w:rFonts w:ascii="Arial" w:eastAsia="Calibri" w:hAnsi="Arial" w:cs="Arial"/>
                <w:b/>
                <w:sz w:val="24"/>
                <w:szCs w:val="24"/>
                <w:lang w:val="es-MX"/>
              </w:rPr>
            </w:pPr>
            <w:r w:rsidRPr="00292C8E">
              <w:rPr>
                <w:rFonts w:ascii="Arial" w:eastAsia="Calibri" w:hAnsi="Arial" w:cs="Arial"/>
                <w:b/>
                <w:sz w:val="24"/>
                <w:szCs w:val="24"/>
                <w:lang w:val="es-MX"/>
              </w:rPr>
              <w:t>Artículo 52.</w:t>
            </w:r>
            <w:r w:rsidRPr="00292C8E">
              <w:rPr>
                <w:rFonts w:ascii="Arial" w:eastAsia="Calibri" w:hAnsi="Arial" w:cs="Arial"/>
                <w:sz w:val="24"/>
                <w:szCs w:val="24"/>
                <w:lang w:val="es-MX"/>
              </w:rPr>
              <w:t xml:space="preserve"> La ejecución, desarrollo y cumplimiento de los programas de manejo forestal y los estudios técnicos justificativos estarán a cargo del titular de la autorización respectiva, así como de un prestador de servicios técnicos forestales, quien será respon</w:t>
            </w:r>
            <w:r>
              <w:rPr>
                <w:rFonts w:ascii="Arial" w:eastAsia="Calibri" w:hAnsi="Arial" w:cs="Arial"/>
                <w:sz w:val="24"/>
                <w:szCs w:val="24"/>
                <w:lang w:val="es-MX"/>
              </w:rPr>
              <w:t>sable solidario con el titular.</w:t>
            </w:r>
          </w:p>
        </w:tc>
      </w:tr>
      <w:tr w:rsidR="00425D56" w14:paraId="6BFA4A8E" w14:textId="77777777" w:rsidTr="00257519">
        <w:tc>
          <w:tcPr>
            <w:tcW w:w="14220" w:type="dxa"/>
            <w:gridSpan w:val="7"/>
          </w:tcPr>
          <w:p w14:paraId="1A9BF45D" w14:textId="77777777" w:rsidR="00425D56" w:rsidRDefault="00425D56" w:rsidP="00425D56">
            <w:pPr>
              <w:rPr>
                <w:rFonts w:ascii="Arial" w:eastAsia="Calibri" w:hAnsi="Arial" w:cs="Arial"/>
                <w:b/>
                <w:sz w:val="24"/>
                <w:szCs w:val="24"/>
                <w:lang w:val="es-MX"/>
              </w:rPr>
            </w:pPr>
            <w:r w:rsidRPr="00292C8E">
              <w:rPr>
                <w:rFonts w:ascii="Arial" w:eastAsia="Calibri" w:hAnsi="Arial" w:cs="Arial"/>
                <w:b/>
                <w:sz w:val="24"/>
                <w:szCs w:val="24"/>
                <w:lang w:val="es-MX"/>
              </w:rPr>
              <w:t>Artículo 53.</w:t>
            </w:r>
            <w:r w:rsidRPr="00292C8E">
              <w:rPr>
                <w:rFonts w:ascii="Arial" w:eastAsia="Calibri" w:hAnsi="Arial" w:cs="Arial"/>
                <w:sz w:val="24"/>
                <w:szCs w:val="24"/>
                <w:lang w:val="es-MX"/>
              </w:rPr>
              <w:t xml:space="preserve"> La Secretaría y la Comisión establecerán los procedimientos y mecanismos necesarios, para que los títulos o documentos en los que consten las autorizaciones, sean traducidos a las lenguas de los solicitantes o titulares de aprovechamientos forestales pertenecientes a pueblos y comunidades indígenas, o bien, para asegurar  que les</w:t>
            </w:r>
            <w:r>
              <w:rPr>
                <w:rFonts w:ascii="Arial" w:eastAsia="Calibri" w:hAnsi="Arial" w:cs="Arial"/>
                <w:sz w:val="24"/>
                <w:szCs w:val="24"/>
                <w:lang w:val="es-MX"/>
              </w:rPr>
              <w:t xml:space="preserve"> sea interpretado su contenido.</w:t>
            </w:r>
          </w:p>
        </w:tc>
      </w:tr>
      <w:tr w:rsidR="00257519" w14:paraId="7961AC5C" w14:textId="77777777" w:rsidTr="0030452F">
        <w:tc>
          <w:tcPr>
            <w:tcW w:w="7110" w:type="dxa"/>
            <w:gridSpan w:val="4"/>
          </w:tcPr>
          <w:p w14:paraId="7C0B2151" w14:textId="77777777" w:rsidR="00257519" w:rsidRPr="00257519" w:rsidRDefault="00257519" w:rsidP="00257519">
            <w:pPr>
              <w:rPr>
                <w:rFonts w:ascii="Arial" w:eastAsia="Calibri" w:hAnsi="Arial" w:cs="Arial"/>
                <w:sz w:val="24"/>
                <w:szCs w:val="24"/>
                <w:lang w:val="es-MX"/>
              </w:rPr>
            </w:pPr>
            <w:r w:rsidRPr="00292C8E">
              <w:rPr>
                <w:rFonts w:ascii="Arial" w:eastAsia="Calibri" w:hAnsi="Arial" w:cs="Arial"/>
                <w:b/>
                <w:sz w:val="24"/>
                <w:szCs w:val="24"/>
                <w:lang w:val="es-MX"/>
              </w:rPr>
              <w:t>Artículo 54.</w:t>
            </w:r>
            <w:r w:rsidRPr="00292C8E">
              <w:rPr>
                <w:rFonts w:ascii="Arial" w:eastAsia="Calibri" w:hAnsi="Arial" w:cs="Arial"/>
                <w:sz w:val="24"/>
                <w:szCs w:val="24"/>
                <w:lang w:val="es-MX"/>
              </w:rPr>
              <w:t xml:space="preserve"> Cuando una autorización pueda afectar el entorno ecológico de alguna comunidad indígena</w:t>
            </w:r>
            <w:r>
              <w:rPr>
                <w:rFonts w:ascii="Arial" w:eastAsia="Calibri" w:hAnsi="Arial" w:cs="Arial"/>
                <w:sz w:val="24"/>
                <w:szCs w:val="24"/>
                <w:lang w:val="es-MX"/>
              </w:rPr>
              <w:t xml:space="preserve"> </w:t>
            </w:r>
            <w:r w:rsidRPr="00257519">
              <w:rPr>
                <w:rFonts w:ascii="Arial" w:eastAsia="Calibri" w:hAnsi="Arial" w:cs="Arial"/>
                <w:sz w:val="24"/>
                <w:szCs w:val="24"/>
                <w:lang w:val="es-MX"/>
              </w:rPr>
              <w:t>o equiparable</w:t>
            </w:r>
            <w:r w:rsidRPr="00292C8E">
              <w:rPr>
                <w:rFonts w:ascii="Arial" w:eastAsia="Calibri" w:hAnsi="Arial" w:cs="Arial"/>
                <w:sz w:val="24"/>
                <w:szCs w:val="24"/>
                <w:lang w:val="es-MX"/>
              </w:rPr>
              <w:t xml:space="preserve">, la </w:t>
            </w:r>
            <w:r w:rsidRPr="00292C8E">
              <w:rPr>
                <w:rFonts w:ascii="Arial" w:eastAsia="Calibri" w:hAnsi="Arial" w:cs="Arial"/>
                <w:sz w:val="24"/>
                <w:szCs w:val="24"/>
                <w:lang w:val="es-MX"/>
              </w:rPr>
              <w:lastRenderedPageBreak/>
              <w:t xml:space="preserve">autoridad deberá </w:t>
            </w:r>
            <w:r w:rsidRPr="00257519">
              <w:rPr>
                <w:rFonts w:ascii="Arial" w:eastAsia="Calibri" w:hAnsi="Arial" w:cs="Arial"/>
                <w:sz w:val="24"/>
                <w:szCs w:val="24"/>
                <w:lang w:val="es-MX"/>
              </w:rPr>
              <w:t>recabar el parecer de los representantes de dicha comunidad.</w:t>
            </w:r>
          </w:p>
          <w:p w14:paraId="520A2AD1" w14:textId="77777777" w:rsidR="00257519" w:rsidRPr="00292C8E" w:rsidRDefault="00257519" w:rsidP="00257519">
            <w:pPr>
              <w:rPr>
                <w:rFonts w:ascii="Arial" w:eastAsia="Calibri" w:hAnsi="Arial" w:cs="Arial"/>
                <w:sz w:val="24"/>
                <w:szCs w:val="24"/>
                <w:lang w:val="es-MX"/>
              </w:rPr>
            </w:pPr>
            <w:r w:rsidRPr="00292C8E">
              <w:rPr>
                <w:rFonts w:ascii="Arial" w:eastAsia="Calibri" w:hAnsi="Arial" w:cs="Arial"/>
                <w:sz w:val="24"/>
                <w:szCs w:val="24"/>
                <w:lang w:val="es-MX"/>
              </w:rPr>
              <w:t>La Comisión, en coordinación con las autoridades competentes, verificará que los aprovechamientos de recursos forestales</w:t>
            </w:r>
            <w:r>
              <w:rPr>
                <w:rFonts w:ascii="Arial" w:eastAsia="Calibri" w:hAnsi="Arial" w:cs="Arial"/>
                <w:sz w:val="24"/>
                <w:szCs w:val="24"/>
                <w:lang w:val="es-MX"/>
              </w:rPr>
              <w:t xml:space="preserve"> </w:t>
            </w:r>
            <w:r w:rsidRPr="00292C8E">
              <w:rPr>
                <w:rFonts w:ascii="Arial" w:eastAsia="Calibri" w:hAnsi="Arial" w:cs="Arial"/>
                <w:sz w:val="24"/>
                <w:szCs w:val="24"/>
                <w:lang w:val="es-MX"/>
              </w:rPr>
              <w:t xml:space="preserve">se realicen garantizando los derechos que la </w:t>
            </w:r>
            <w:r>
              <w:rPr>
                <w:rFonts w:ascii="Arial" w:eastAsia="Calibri" w:hAnsi="Arial" w:cs="Arial"/>
                <w:sz w:val="24"/>
                <w:szCs w:val="24"/>
                <w:lang w:val="es-419"/>
              </w:rPr>
              <w:t>l</w:t>
            </w:r>
            <w:r w:rsidRPr="00292C8E">
              <w:rPr>
                <w:rFonts w:ascii="Arial" w:eastAsia="Calibri" w:hAnsi="Arial" w:cs="Arial"/>
                <w:sz w:val="24"/>
                <w:szCs w:val="24"/>
                <w:lang w:val="es-MX"/>
              </w:rPr>
              <w:t>ey reconoz</w:t>
            </w:r>
            <w:r>
              <w:rPr>
                <w:rFonts w:ascii="Arial" w:eastAsia="Calibri" w:hAnsi="Arial" w:cs="Arial"/>
                <w:sz w:val="24"/>
                <w:szCs w:val="24"/>
                <w:lang w:val="es-MX"/>
              </w:rPr>
              <w:t>ca a las comunidades indígenas.</w:t>
            </w:r>
          </w:p>
        </w:tc>
        <w:tc>
          <w:tcPr>
            <w:tcW w:w="7110" w:type="dxa"/>
            <w:gridSpan w:val="3"/>
          </w:tcPr>
          <w:p w14:paraId="6B1980A5" w14:textId="77777777" w:rsidR="00257519" w:rsidRPr="00292C8E" w:rsidRDefault="00257519" w:rsidP="00257519">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54.</w:t>
            </w:r>
            <w:r w:rsidRPr="00292C8E">
              <w:rPr>
                <w:rFonts w:ascii="Arial" w:eastAsia="Calibri" w:hAnsi="Arial" w:cs="Arial"/>
                <w:sz w:val="24"/>
                <w:szCs w:val="24"/>
                <w:lang w:val="es-MX"/>
              </w:rPr>
              <w:t xml:space="preserve"> Cuando una autorización pueda afectar el entorno ecológico de alguna comunidad indígena</w:t>
            </w:r>
            <w:r>
              <w:rPr>
                <w:rFonts w:ascii="Arial" w:eastAsia="Calibri" w:hAnsi="Arial" w:cs="Arial"/>
                <w:sz w:val="24"/>
                <w:szCs w:val="24"/>
                <w:lang w:val="es-MX"/>
              </w:rPr>
              <w:t xml:space="preserve"> </w:t>
            </w:r>
            <w:r w:rsidRPr="00C7206D">
              <w:rPr>
                <w:rFonts w:ascii="Arial" w:eastAsia="Calibri" w:hAnsi="Arial" w:cs="Arial"/>
                <w:sz w:val="24"/>
                <w:szCs w:val="24"/>
                <w:highlight w:val="yellow"/>
                <w:lang w:val="es-MX"/>
              </w:rPr>
              <w:t>o equiparable</w:t>
            </w:r>
            <w:r w:rsidRPr="00292C8E">
              <w:rPr>
                <w:rFonts w:ascii="Arial" w:eastAsia="Calibri" w:hAnsi="Arial" w:cs="Arial"/>
                <w:sz w:val="24"/>
                <w:szCs w:val="24"/>
                <w:lang w:val="es-MX"/>
              </w:rPr>
              <w:t xml:space="preserve">, la </w:t>
            </w:r>
            <w:r w:rsidRPr="00292C8E">
              <w:rPr>
                <w:rFonts w:ascii="Arial" w:eastAsia="Calibri" w:hAnsi="Arial" w:cs="Arial"/>
                <w:sz w:val="24"/>
                <w:szCs w:val="24"/>
                <w:lang w:val="es-MX"/>
              </w:rPr>
              <w:lastRenderedPageBreak/>
              <w:t xml:space="preserve">autoridad deberá </w:t>
            </w:r>
            <w:r w:rsidRPr="00C7206D">
              <w:rPr>
                <w:rFonts w:ascii="Arial" w:eastAsia="Calibri" w:hAnsi="Arial" w:cs="Arial"/>
                <w:strike/>
                <w:sz w:val="24"/>
                <w:szCs w:val="24"/>
                <w:highlight w:val="yellow"/>
                <w:lang w:val="es-MX"/>
              </w:rPr>
              <w:t>recabar el</w:t>
            </w:r>
            <w:r w:rsidRPr="00C7206D">
              <w:rPr>
                <w:rFonts w:ascii="Arial" w:eastAsia="Calibri" w:hAnsi="Arial" w:cs="Arial"/>
                <w:sz w:val="24"/>
                <w:szCs w:val="24"/>
                <w:highlight w:val="yellow"/>
                <w:lang w:val="es-MX"/>
              </w:rPr>
              <w:t xml:space="preserve"> </w:t>
            </w:r>
            <w:r>
              <w:rPr>
                <w:rFonts w:ascii="Arial" w:eastAsia="Calibri" w:hAnsi="Arial" w:cs="Arial"/>
                <w:sz w:val="24"/>
                <w:szCs w:val="24"/>
                <w:highlight w:val="yellow"/>
                <w:lang w:val="es-MX"/>
              </w:rPr>
              <w:t xml:space="preserve">contar </w:t>
            </w:r>
            <w:r w:rsidRPr="00C7206D">
              <w:rPr>
                <w:rFonts w:ascii="Arial" w:eastAsia="Calibri" w:hAnsi="Arial" w:cs="Arial"/>
                <w:sz w:val="24"/>
                <w:szCs w:val="24"/>
                <w:highlight w:val="yellow"/>
                <w:lang w:val="es-MX"/>
              </w:rPr>
              <w:t>su consentimiento previo, libre e  informado</w:t>
            </w:r>
            <w:r>
              <w:rPr>
                <w:rFonts w:ascii="Arial" w:eastAsia="Calibri" w:hAnsi="Arial" w:cs="Arial"/>
                <w:sz w:val="24"/>
                <w:szCs w:val="24"/>
                <w:highlight w:val="yellow"/>
                <w:lang w:val="es-MX"/>
              </w:rPr>
              <w:t>,</w:t>
            </w:r>
            <w:r w:rsidRPr="00C7206D">
              <w:rPr>
                <w:rFonts w:ascii="Arial" w:eastAsia="Calibri" w:hAnsi="Arial" w:cs="Arial"/>
                <w:sz w:val="24"/>
                <w:szCs w:val="24"/>
                <w:highlight w:val="yellow"/>
                <w:lang w:val="es-MX"/>
              </w:rPr>
              <w:t xml:space="preserve"> de acuerdo con los protocolos de consulta establecidos en la normatividad aplicable </w:t>
            </w:r>
            <w:r w:rsidRPr="00C7206D">
              <w:rPr>
                <w:rFonts w:ascii="Arial" w:eastAsia="Calibri" w:hAnsi="Arial" w:cs="Arial"/>
                <w:strike/>
                <w:sz w:val="24"/>
                <w:szCs w:val="24"/>
                <w:highlight w:val="yellow"/>
                <w:lang w:val="es-MX"/>
              </w:rPr>
              <w:t>parecer de los representantes de dicha comunidad</w:t>
            </w:r>
            <w:r w:rsidRPr="00292C8E">
              <w:rPr>
                <w:rFonts w:ascii="Arial" w:eastAsia="Calibri" w:hAnsi="Arial" w:cs="Arial"/>
                <w:sz w:val="24"/>
                <w:szCs w:val="24"/>
                <w:lang w:val="es-MX"/>
              </w:rPr>
              <w:t>.</w:t>
            </w:r>
          </w:p>
          <w:p w14:paraId="4C692949" w14:textId="77777777" w:rsidR="00257519" w:rsidRDefault="00257519" w:rsidP="00C7206D">
            <w:pPr>
              <w:rPr>
                <w:rFonts w:ascii="Arial" w:eastAsia="Calibri" w:hAnsi="Arial" w:cs="Arial"/>
                <w:b/>
                <w:sz w:val="24"/>
                <w:szCs w:val="24"/>
                <w:lang w:val="es-MX"/>
              </w:rPr>
            </w:pPr>
            <w:r w:rsidRPr="00292C8E">
              <w:rPr>
                <w:rFonts w:ascii="Arial" w:eastAsia="Calibri" w:hAnsi="Arial" w:cs="Arial"/>
                <w:sz w:val="24"/>
                <w:szCs w:val="24"/>
                <w:lang w:val="es-MX"/>
              </w:rPr>
              <w:t>La Comisión, en coordinación con las autoridades competentes, verificará que los aprovechamientos de recursos forestales</w:t>
            </w:r>
            <w:r>
              <w:rPr>
                <w:rFonts w:ascii="Arial" w:eastAsia="Calibri" w:hAnsi="Arial" w:cs="Arial"/>
                <w:sz w:val="24"/>
                <w:szCs w:val="24"/>
                <w:lang w:val="es-MX"/>
              </w:rPr>
              <w:t xml:space="preserve"> </w:t>
            </w:r>
            <w:r w:rsidRPr="00C7206D">
              <w:rPr>
                <w:rFonts w:ascii="Arial" w:eastAsia="Calibri" w:hAnsi="Arial" w:cs="Arial"/>
                <w:sz w:val="24"/>
                <w:szCs w:val="24"/>
                <w:highlight w:val="yellow"/>
                <w:lang w:val="es-MX"/>
              </w:rPr>
              <w:t>y su autorización</w:t>
            </w:r>
            <w:r w:rsidRPr="00292C8E">
              <w:rPr>
                <w:rFonts w:ascii="Arial" w:eastAsia="Calibri" w:hAnsi="Arial" w:cs="Arial"/>
                <w:sz w:val="24"/>
                <w:szCs w:val="24"/>
                <w:lang w:val="es-MX"/>
              </w:rPr>
              <w:t xml:space="preserve"> se realicen garantizando los derechos que la </w:t>
            </w:r>
            <w:r>
              <w:rPr>
                <w:rFonts w:ascii="Arial" w:eastAsia="Calibri" w:hAnsi="Arial" w:cs="Arial"/>
                <w:sz w:val="24"/>
                <w:szCs w:val="24"/>
                <w:lang w:val="es-419"/>
              </w:rPr>
              <w:t>l</w:t>
            </w:r>
            <w:r w:rsidRPr="00292C8E">
              <w:rPr>
                <w:rFonts w:ascii="Arial" w:eastAsia="Calibri" w:hAnsi="Arial" w:cs="Arial"/>
                <w:sz w:val="24"/>
                <w:szCs w:val="24"/>
                <w:lang w:val="es-MX"/>
              </w:rPr>
              <w:t>ey reconoz</w:t>
            </w:r>
            <w:r>
              <w:rPr>
                <w:rFonts w:ascii="Arial" w:eastAsia="Calibri" w:hAnsi="Arial" w:cs="Arial"/>
                <w:sz w:val="24"/>
                <w:szCs w:val="24"/>
                <w:lang w:val="es-MX"/>
              </w:rPr>
              <w:t>ca a las comunidades indígenas.</w:t>
            </w:r>
          </w:p>
        </w:tc>
      </w:tr>
      <w:tr w:rsidR="00425D56" w14:paraId="138DA9D5" w14:textId="77777777" w:rsidTr="00257519">
        <w:tc>
          <w:tcPr>
            <w:tcW w:w="14220" w:type="dxa"/>
            <w:gridSpan w:val="7"/>
          </w:tcPr>
          <w:p w14:paraId="331E3345"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55.</w:t>
            </w:r>
            <w:r w:rsidRPr="00292C8E">
              <w:rPr>
                <w:rFonts w:ascii="Arial" w:eastAsia="Calibri" w:hAnsi="Arial" w:cs="Arial"/>
                <w:sz w:val="24"/>
                <w:szCs w:val="24"/>
                <w:lang w:val="es-MX"/>
              </w:rPr>
              <w:t xml:space="preserve"> Las autorizaciones y actos a que se refieren los artículos 61 y 62 de esta Ley, podrán ser modificadas, suspendidas, revocadas,  declaradas extintas o caducas por las autoridades que las hubieren emitido, previa audiencia que se conceda a los interesados para que rindan pruebas y aleguen lo que a su derecho convenga, por las causas previstas en la presente Ley, y de conformidad con los procedimientos que establezca el Reglamento y en lo no previsto se sujetará supletoriamente a lo establecido en la Ley Federal de Procedimiento Administrativo.</w:t>
            </w:r>
          </w:p>
          <w:p w14:paraId="28A19CA2" w14:textId="77777777" w:rsidR="00425D56" w:rsidRPr="00292C8E" w:rsidRDefault="00425D56" w:rsidP="00425D56">
            <w:pPr>
              <w:rPr>
                <w:rFonts w:ascii="Arial" w:eastAsia="Calibri" w:hAnsi="Arial" w:cs="Arial"/>
                <w:sz w:val="24"/>
                <w:szCs w:val="24"/>
                <w:lang w:val="es-MX"/>
              </w:rPr>
            </w:pPr>
          </w:p>
          <w:p w14:paraId="5B02C007" w14:textId="77777777" w:rsidR="00425D56" w:rsidRDefault="00425D56" w:rsidP="00425D56">
            <w:pPr>
              <w:rPr>
                <w:rFonts w:ascii="Arial" w:eastAsia="Calibri" w:hAnsi="Arial" w:cs="Arial"/>
                <w:b/>
                <w:sz w:val="24"/>
                <w:szCs w:val="24"/>
                <w:lang w:val="es-MX"/>
              </w:rPr>
            </w:pPr>
            <w:r w:rsidRPr="00292C8E">
              <w:rPr>
                <w:rFonts w:ascii="Arial" w:eastAsia="Calibri" w:hAnsi="Arial" w:cs="Arial"/>
                <w:sz w:val="24"/>
                <w:szCs w:val="24"/>
                <w:lang w:val="es-MX"/>
              </w:rPr>
              <w:t>Una vez emitida la resolución que declare procedente cualquiera de los supuestos señalados en el párrafo anterior se solicitará al Registro Forestal Nacional llevar a cabo la</w:t>
            </w:r>
            <w:r>
              <w:rPr>
                <w:rFonts w:ascii="Arial" w:eastAsia="Calibri" w:hAnsi="Arial" w:cs="Arial"/>
                <w:sz w:val="24"/>
                <w:szCs w:val="24"/>
                <w:lang w:val="es-MX"/>
              </w:rPr>
              <w:t>s anotaciones correspondientes.</w:t>
            </w:r>
          </w:p>
        </w:tc>
      </w:tr>
      <w:tr w:rsidR="00425D56" w14:paraId="23D5D7FC" w14:textId="77777777" w:rsidTr="00257519">
        <w:tc>
          <w:tcPr>
            <w:tcW w:w="14220" w:type="dxa"/>
            <w:gridSpan w:val="7"/>
          </w:tcPr>
          <w:p w14:paraId="3CB90953"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b/>
                <w:sz w:val="24"/>
                <w:szCs w:val="24"/>
                <w:lang w:val="es-MX"/>
              </w:rPr>
              <w:t>Artículo 56.</w:t>
            </w:r>
            <w:r w:rsidRPr="00292C8E">
              <w:rPr>
                <w:rFonts w:ascii="Arial" w:eastAsia="Calibri" w:hAnsi="Arial" w:cs="Arial"/>
                <w:sz w:val="24"/>
                <w:szCs w:val="24"/>
                <w:lang w:val="es-MX"/>
              </w:rPr>
              <w:t xml:space="preserve">  Las autorizaciones y actos previstos en los artículos 61 y 62 de la presente Ley, podrán ser revocados  por cualquiera de las causas siguientes:</w:t>
            </w:r>
          </w:p>
          <w:p w14:paraId="21A790CB" w14:textId="77777777" w:rsidR="00425D56" w:rsidRPr="00292C8E" w:rsidRDefault="00425D56" w:rsidP="00425D56">
            <w:pPr>
              <w:rPr>
                <w:rFonts w:ascii="Arial" w:eastAsia="Calibri" w:hAnsi="Arial" w:cs="Arial"/>
                <w:sz w:val="24"/>
                <w:szCs w:val="24"/>
                <w:lang w:val="es-MX"/>
              </w:rPr>
            </w:pPr>
          </w:p>
          <w:p w14:paraId="346A74D8"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Cuando se cedan o transfieran a un tercero sin autorización expresa de la Comisión;</w:t>
            </w:r>
          </w:p>
          <w:p w14:paraId="731145AD"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II.</w:t>
            </w:r>
            <w:r w:rsidRPr="00292C8E">
              <w:rPr>
                <w:rFonts w:ascii="Arial" w:eastAsia="Calibri" w:hAnsi="Arial" w:cs="Arial"/>
                <w:sz w:val="24"/>
                <w:szCs w:val="24"/>
                <w:lang w:val="es-MX"/>
              </w:rPr>
              <w:tab/>
              <w:t>Por dejar de cumplir con las condiciones o requisitos establecidos en el otorgamiento de la autorización;</w:t>
            </w:r>
          </w:p>
          <w:p w14:paraId="78AAFB6D"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t>Realizar actividades no autorizadas y que requieran de autorización expresa conforme a esta Ley y su Reglamento;</w:t>
            </w:r>
          </w:p>
          <w:p w14:paraId="527C6EEC"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Cuando se cause daño a los recursos forestales, a los ecosistemas forestales o se comprometa su regeneración y capacidad productiva;</w:t>
            </w:r>
          </w:p>
          <w:p w14:paraId="0AB823FC"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w:t>
            </w:r>
            <w:r w:rsidRPr="00292C8E">
              <w:rPr>
                <w:rFonts w:ascii="Arial" w:eastAsia="Calibri" w:hAnsi="Arial" w:cs="Arial"/>
                <w:sz w:val="24"/>
                <w:szCs w:val="24"/>
                <w:lang w:val="es-MX"/>
              </w:rPr>
              <w:tab/>
              <w:t>Cuando no se apliquen las medidas de sanidad, regeneración, restauración, mitigación, conservación y demás que la autoridad haya decretado en la superficie objeto de la autorización;</w:t>
            </w:r>
          </w:p>
          <w:p w14:paraId="554942A0"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VI.</w:t>
            </w:r>
            <w:r w:rsidRPr="00292C8E">
              <w:rPr>
                <w:rFonts w:ascii="Arial" w:eastAsia="Calibri" w:hAnsi="Arial" w:cs="Arial"/>
                <w:sz w:val="24"/>
                <w:szCs w:val="24"/>
                <w:lang w:val="es-MX"/>
              </w:rPr>
              <w:tab/>
              <w:t>La persistencia de las causas que motivaron la suspensión provisional de las autorizaciones o actos, cuando haya vencido el término que se hubiere fijado para corregirlas;</w:t>
            </w:r>
          </w:p>
          <w:p w14:paraId="768DEA49"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Cuando se haya otorgado sustentándose en datos falsos o erróneos proporcionados por el titular;</w:t>
            </w:r>
          </w:p>
          <w:p w14:paraId="3D61DD85"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Cuando el objeto de la autorización se ejecute en contravención a disposiciones de orden público o las contenidas en la presente Ley, su Reglamento, las Normas Oficiales Mexicanas y demás disposiciones que de ella emanen;</w:t>
            </w:r>
          </w:p>
          <w:p w14:paraId="6E7BF97A" w14:textId="77777777" w:rsidR="003E434C"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Por resolución definitiva de autoridad judicial o jurisdiccional competente,</w:t>
            </w:r>
          </w:p>
          <w:p w14:paraId="251EA612" w14:textId="77777777" w:rsidR="00425D56" w:rsidRDefault="00425D56" w:rsidP="00257519">
            <w:pPr>
              <w:tabs>
                <w:tab w:val="left" w:pos="567"/>
              </w:tabs>
              <w:rPr>
                <w:rFonts w:ascii="Arial" w:eastAsia="Calibri" w:hAnsi="Arial" w:cs="Arial"/>
                <w:b/>
                <w:sz w:val="24"/>
                <w:szCs w:val="24"/>
                <w:lang w:val="es-MX"/>
              </w:rPr>
            </w:pPr>
          </w:p>
        </w:tc>
      </w:tr>
      <w:tr w:rsidR="00257519" w14:paraId="3C5F4102" w14:textId="77777777" w:rsidTr="00257519">
        <w:tc>
          <w:tcPr>
            <w:tcW w:w="7110" w:type="dxa"/>
            <w:gridSpan w:val="4"/>
          </w:tcPr>
          <w:p w14:paraId="5DCB910C" w14:textId="77777777" w:rsidR="00257519" w:rsidRPr="00257519" w:rsidRDefault="00257519" w:rsidP="00425D56">
            <w:pPr>
              <w:rPr>
                <w:rFonts w:ascii="Arial" w:eastAsia="Calibri" w:hAnsi="Arial" w:cs="Arial"/>
                <w:sz w:val="24"/>
                <w:szCs w:val="24"/>
                <w:lang w:val="es-MX"/>
              </w:rPr>
            </w:pPr>
            <w:r w:rsidRPr="00257519">
              <w:rPr>
                <w:rFonts w:ascii="Arial" w:eastAsia="Calibri" w:hAnsi="Arial" w:cs="Arial"/>
                <w:sz w:val="24"/>
                <w:szCs w:val="24"/>
                <w:lang w:val="es-MX"/>
              </w:rPr>
              <w:lastRenderedPageBreak/>
              <w:t>Sin referente</w:t>
            </w:r>
          </w:p>
        </w:tc>
        <w:tc>
          <w:tcPr>
            <w:tcW w:w="7110" w:type="dxa"/>
            <w:gridSpan w:val="3"/>
          </w:tcPr>
          <w:p w14:paraId="65886388" w14:textId="77777777" w:rsidR="00257519" w:rsidRPr="00292C8E" w:rsidRDefault="00257519" w:rsidP="00257519">
            <w:pPr>
              <w:tabs>
                <w:tab w:val="left" w:pos="567"/>
              </w:tabs>
              <w:rPr>
                <w:rFonts w:ascii="Arial" w:eastAsia="Calibri" w:hAnsi="Arial" w:cs="Arial"/>
                <w:b/>
                <w:sz w:val="24"/>
                <w:szCs w:val="24"/>
                <w:lang w:val="es-MX"/>
              </w:rPr>
            </w:pPr>
            <w:r w:rsidRPr="003E434C">
              <w:rPr>
                <w:rFonts w:ascii="Arial" w:eastAsia="Calibri" w:hAnsi="Arial" w:cs="Arial"/>
                <w:sz w:val="24"/>
                <w:szCs w:val="24"/>
                <w:highlight w:val="yellow"/>
                <w:lang w:val="es-MX"/>
              </w:rPr>
              <w:t>X. Cuando una instancia judicial resuelva que violan los derechos de comunidades indígenas o equiparables</w:t>
            </w:r>
            <w:r>
              <w:rPr>
                <w:rFonts w:ascii="Arial" w:eastAsia="Calibri" w:hAnsi="Arial" w:cs="Arial"/>
                <w:sz w:val="24"/>
                <w:szCs w:val="24"/>
                <w:lang w:val="es-MX"/>
              </w:rPr>
              <w:t xml:space="preserve"> </w:t>
            </w:r>
            <w:r w:rsidRPr="00292C8E">
              <w:rPr>
                <w:rFonts w:ascii="Arial" w:eastAsia="Calibri" w:hAnsi="Arial" w:cs="Arial"/>
                <w:sz w:val="24"/>
                <w:szCs w:val="24"/>
                <w:lang w:val="es-MX"/>
              </w:rPr>
              <w:t>y</w:t>
            </w:r>
          </w:p>
        </w:tc>
      </w:tr>
      <w:tr w:rsidR="00257519" w14:paraId="18DBFFCD" w14:textId="77777777" w:rsidTr="00257519">
        <w:tc>
          <w:tcPr>
            <w:tcW w:w="14220" w:type="dxa"/>
            <w:gridSpan w:val="7"/>
          </w:tcPr>
          <w:p w14:paraId="2D4DB315" w14:textId="77777777" w:rsidR="00257519" w:rsidRPr="00292C8E" w:rsidRDefault="00257519" w:rsidP="00425D56">
            <w:pPr>
              <w:rPr>
                <w:rFonts w:ascii="Arial" w:eastAsia="Calibri" w:hAnsi="Arial" w:cs="Arial"/>
                <w:b/>
                <w:sz w:val="24"/>
                <w:szCs w:val="24"/>
                <w:lang w:val="es-MX"/>
              </w:rPr>
            </w:pP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Los demás casos previstos en esta Ley o en l</w:t>
            </w:r>
            <w:r>
              <w:rPr>
                <w:rFonts w:ascii="Arial" w:eastAsia="Calibri" w:hAnsi="Arial" w:cs="Arial"/>
                <w:sz w:val="24"/>
                <w:szCs w:val="24"/>
                <w:lang w:val="es-MX"/>
              </w:rPr>
              <w:t>as propias autorizaciones.</w:t>
            </w:r>
          </w:p>
        </w:tc>
      </w:tr>
      <w:tr w:rsidR="00425D56" w14:paraId="5A6EF729" w14:textId="77777777" w:rsidTr="00257519">
        <w:tc>
          <w:tcPr>
            <w:tcW w:w="14220" w:type="dxa"/>
            <w:gridSpan w:val="7"/>
          </w:tcPr>
          <w:p w14:paraId="4AF126C6"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b/>
                <w:sz w:val="24"/>
                <w:szCs w:val="24"/>
                <w:lang w:val="es-MX"/>
              </w:rPr>
              <w:t>Artículo 57.</w:t>
            </w:r>
            <w:r w:rsidRPr="00292C8E">
              <w:rPr>
                <w:rFonts w:ascii="Arial" w:eastAsia="Calibri" w:hAnsi="Arial" w:cs="Arial"/>
                <w:sz w:val="24"/>
                <w:szCs w:val="24"/>
                <w:lang w:val="es-MX"/>
              </w:rPr>
              <w:t xml:space="preserve"> Las autorizaciones y actos previstos  en los artículos 61 y 62 de la presente Ley, se extinguen por cualquiera de las causas siguientes:</w:t>
            </w:r>
          </w:p>
          <w:p w14:paraId="206968D3" w14:textId="77777777" w:rsidR="00425D56" w:rsidRPr="00292C8E" w:rsidRDefault="00425D56" w:rsidP="00425D56">
            <w:pPr>
              <w:rPr>
                <w:rFonts w:ascii="Arial" w:eastAsia="Calibri" w:hAnsi="Arial" w:cs="Arial"/>
                <w:sz w:val="24"/>
                <w:szCs w:val="24"/>
                <w:lang w:val="es-MX"/>
              </w:rPr>
            </w:pPr>
          </w:p>
          <w:p w14:paraId="06E739E7"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Vencimiento del término por el que se hayan otorgado;</w:t>
            </w:r>
          </w:p>
          <w:p w14:paraId="6FA4FED3"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Renuncia del titular;</w:t>
            </w:r>
          </w:p>
          <w:p w14:paraId="27D0CF6D"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Muerte del titular, salvo que exista designación expresa de beneficiarios, o, en el caso de personas morales, por disolución o liquidación;</w:t>
            </w:r>
          </w:p>
          <w:p w14:paraId="10B25C4C"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Desaparición de su finalidad o del recurso objeto de la autorización;</w:t>
            </w:r>
          </w:p>
          <w:p w14:paraId="258B7EF7"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Cuando se decreten áreas o vedas forestales en la superficie autorizada en los términos previstos en la presente Ley, y</w:t>
            </w:r>
          </w:p>
          <w:p w14:paraId="73929BC6" w14:textId="77777777" w:rsidR="00425D56" w:rsidRDefault="00425D56" w:rsidP="00425D56">
            <w:pPr>
              <w:rPr>
                <w:rFonts w:ascii="Arial" w:eastAsia="Calibri" w:hAnsi="Arial" w:cs="Arial"/>
                <w:b/>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 xml:space="preserve">Cualquiera otra prevista en las Leyes o en la autorización misma, que hagan imposible o </w:t>
            </w:r>
            <w:r>
              <w:rPr>
                <w:rFonts w:ascii="Arial" w:eastAsia="Calibri" w:hAnsi="Arial" w:cs="Arial"/>
                <w:sz w:val="24"/>
                <w:szCs w:val="24"/>
                <w:lang w:val="es-MX"/>
              </w:rPr>
              <w:t>inconveniente su continuación.</w:t>
            </w:r>
          </w:p>
        </w:tc>
      </w:tr>
      <w:tr w:rsidR="00425D56" w14:paraId="74295DE4" w14:textId="77777777" w:rsidTr="00257519">
        <w:tc>
          <w:tcPr>
            <w:tcW w:w="14220" w:type="dxa"/>
            <w:gridSpan w:val="7"/>
          </w:tcPr>
          <w:p w14:paraId="6E0CC006"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b/>
                <w:sz w:val="24"/>
                <w:szCs w:val="24"/>
                <w:lang w:val="es-MX"/>
              </w:rPr>
              <w:t>Artículo 58</w:t>
            </w:r>
            <w:r w:rsidRPr="00292C8E">
              <w:rPr>
                <w:rFonts w:ascii="Arial" w:eastAsia="Calibri" w:hAnsi="Arial" w:cs="Arial"/>
                <w:sz w:val="24"/>
                <w:szCs w:val="24"/>
                <w:lang w:val="es-MX"/>
              </w:rPr>
              <w:t>. Las autorizaciones y actos previstos en los artículos 61 y 62 de la presente Ley, darán lugar a la suspensión por cualquiera de las causas siguientes:</w:t>
            </w:r>
          </w:p>
          <w:p w14:paraId="7A2FA81A" w14:textId="77777777" w:rsidR="00425D56" w:rsidRPr="00292C8E" w:rsidRDefault="00425D56" w:rsidP="00425D56">
            <w:pPr>
              <w:rPr>
                <w:rFonts w:ascii="Arial" w:eastAsia="Calibri" w:hAnsi="Arial" w:cs="Arial"/>
                <w:sz w:val="24"/>
                <w:szCs w:val="24"/>
                <w:lang w:val="es-MX"/>
              </w:rPr>
            </w:pPr>
          </w:p>
          <w:p w14:paraId="1150EC74"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Cuando exista conflicto respecto de la propiedad o posesión ante alguna autoridad o instancia competente;</w:t>
            </w:r>
          </w:p>
          <w:p w14:paraId="688BCD1E"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Cuando se detecten incumplimientos a las condiciones y requisitos establecidos en las autorizaciones otorgadas, incluyendo las de cambio de uso de suelo en terrenos forestales;</w:t>
            </w:r>
          </w:p>
          <w:p w14:paraId="5648F3D4"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III. </w:t>
            </w:r>
            <w:r w:rsidRPr="00292C8E">
              <w:rPr>
                <w:rFonts w:ascii="Arial" w:eastAsia="Calibri" w:hAnsi="Arial" w:cs="Arial"/>
                <w:sz w:val="24"/>
                <w:szCs w:val="24"/>
                <w:lang w:val="es-MX"/>
              </w:rPr>
              <w:tab/>
              <w:t>Cuando la Secretaría o la Comisión imponga medidas provisionales de sanidad, remediación, conservación, restauración y mitigación de impactos adversos a los ecosistemas forestales, y</w:t>
            </w:r>
          </w:p>
          <w:p w14:paraId="47BEF67D"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En los demás casos previstos en esta Ley, su Reglamento y en las Normas Oficiales Mexicanas.</w:t>
            </w:r>
          </w:p>
          <w:p w14:paraId="0402F786" w14:textId="77777777" w:rsidR="00425D56" w:rsidRDefault="00425D56" w:rsidP="00425D56">
            <w:pPr>
              <w:rPr>
                <w:rFonts w:ascii="Arial" w:eastAsia="Calibri" w:hAnsi="Arial" w:cs="Arial"/>
                <w:sz w:val="24"/>
                <w:szCs w:val="24"/>
                <w:lang w:val="es-MX"/>
              </w:rPr>
            </w:pPr>
          </w:p>
          <w:p w14:paraId="00DE888E" w14:textId="77777777" w:rsidR="00425D56" w:rsidRDefault="00425D56" w:rsidP="00425D56">
            <w:pPr>
              <w:rPr>
                <w:rFonts w:ascii="Arial" w:eastAsia="Calibri" w:hAnsi="Arial" w:cs="Arial"/>
                <w:b/>
                <w:sz w:val="24"/>
                <w:szCs w:val="24"/>
                <w:lang w:val="es-MX"/>
              </w:rPr>
            </w:pPr>
            <w:r w:rsidRPr="00292C8E">
              <w:rPr>
                <w:rFonts w:ascii="Arial" w:eastAsia="Calibri" w:hAnsi="Arial" w:cs="Arial"/>
                <w:sz w:val="24"/>
                <w:szCs w:val="24"/>
                <w:lang w:val="es-MX"/>
              </w:rPr>
              <w:t>La suspensión se hará en los términos, condiciones y plazos que se establezcan en el</w:t>
            </w:r>
            <w:r>
              <w:rPr>
                <w:rFonts w:ascii="Arial" w:eastAsia="Calibri" w:hAnsi="Arial" w:cs="Arial"/>
                <w:sz w:val="24"/>
                <w:szCs w:val="24"/>
                <w:lang w:val="es-MX"/>
              </w:rPr>
              <w:t xml:space="preserve"> Reglamento de la presente Ley.</w:t>
            </w:r>
          </w:p>
        </w:tc>
      </w:tr>
      <w:tr w:rsidR="00425D56" w14:paraId="186BA599" w14:textId="77777777" w:rsidTr="00257519">
        <w:tc>
          <w:tcPr>
            <w:tcW w:w="14220" w:type="dxa"/>
            <w:gridSpan w:val="7"/>
          </w:tcPr>
          <w:p w14:paraId="7203D768" w14:textId="77777777" w:rsidR="00425D56" w:rsidRDefault="00425D56" w:rsidP="00425D56">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59.</w:t>
            </w:r>
            <w:r w:rsidRPr="00292C8E">
              <w:rPr>
                <w:rFonts w:ascii="Arial" w:eastAsia="Calibri" w:hAnsi="Arial" w:cs="Arial"/>
                <w:sz w:val="24"/>
                <w:szCs w:val="24"/>
                <w:lang w:val="es-MX"/>
              </w:rPr>
              <w:t xml:space="preserve">  Las autorizaciones y actos previstos en los artículos 61 y 62 de la presente Ley, caducan cuando no se ejerzan durante el término de su vigencia y en los demás casos previstos en esta Ley o</w:t>
            </w:r>
            <w:r>
              <w:rPr>
                <w:rFonts w:ascii="Arial" w:eastAsia="Calibri" w:hAnsi="Arial" w:cs="Arial"/>
                <w:sz w:val="24"/>
                <w:szCs w:val="24"/>
                <w:lang w:val="es-MX"/>
              </w:rPr>
              <w:t xml:space="preserve"> en las propias autorizaciones.</w:t>
            </w:r>
          </w:p>
        </w:tc>
      </w:tr>
      <w:tr w:rsidR="00425D56" w14:paraId="02448F3A" w14:textId="77777777" w:rsidTr="00257519">
        <w:tc>
          <w:tcPr>
            <w:tcW w:w="14220" w:type="dxa"/>
            <w:gridSpan w:val="7"/>
          </w:tcPr>
          <w:p w14:paraId="74BC98F3" w14:textId="77777777" w:rsidR="00425D56" w:rsidRDefault="00425D56" w:rsidP="00425D56">
            <w:pPr>
              <w:rPr>
                <w:rFonts w:ascii="Arial" w:eastAsia="Calibri" w:hAnsi="Arial" w:cs="Arial"/>
                <w:b/>
                <w:sz w:val="24"/>
                <w:szCs w:val="24"/>
                <w:lang w:val="es-MX"/>
              </w:rPr>
            </w:pPr>
            <w:r w:rsidRPr="00292C8E">
              <w:rPr>
                <w:rFonts w:ascii="Arial" w:eastAsia="Calibri" w:hAnsi="Arial" w:cs="Arial"/>
                <w:b/>
                <w:sz w:val="24"/>
                <w:szCs w:val="24"/>
                <w:lang w:val="es-MX"/>
              </w:rPr>
              <w:t>Artículo 60.</w:t>
            </w:r>
            <w:r w:rsidRPr="00292C8E">
              <w:rPr>
                <w:rFonts w:ascii="Arial" w:eastAsia="Calibri" w:hAnsi="Arial" w:cs="Arial"/>
                <w:sz w:val="24"/>
                <w:szCs w:val="24"/>
                <w:lang w:val="es-MX"/>
              </w:rPr>
              <w:t xml:space="preserve"> Las autorizaciones y actos previstos en los artículos 61 y 62 de la presente Ley, podrán ser modificados cuando varíen las condiciones que la autoridad consideró al momento de su otorgamiento, independientemente de que el titular haya da</w:t>
            </w:r>
            <w:r>
              <w:rPr>
                <w:rFonts w:ascii="Arial" w:eastAsia="Calibri" w:hAnsi="Arial" w:cs="Arial"/>
                <w:sz w:val="24"/>
                <w:szCs w:val="24"/>
                <w:lang w:val="es-MX"/>
              </w:rPr>
              <w:t xml:space="preserve">do lugar a dichas variaciones. </w:t>
            </w:r>
          </w:p>
        </w:tc>
      </w:tr>
      <w:tr w:rsidR="00425D56" w14:paraId="3CC5E6AD" w14:textId="77777777" w:rsidTr="00257519">
        <w:tc>
          <w:tcPr>
            <w:tcW w:w="14220" w:type="dxa"/>
            <w:gridSpan w:val="7"/>
          </w:tcPr>
          <w:p w14:paraId="1B375BBF" w14:textId="77777777" w:rsidR="00425D56" w:rsidRPr="00292C8E" w:rsidRDefault="00425D56" w:rsidP="00425D56">
            <w:pPr>
              <w:jc w:val="center"/>
              <w:rPr>
                <w:rFonts w:ascii="Arial" w:eastAsia="Calibri" w:hAnsi="Arial" w:cs="Arial"/>
                <w:b/>
                <w:sz w:val="24"/>
                <w:szCs w:val="24"/>
                <w:lang w:val="es-MX"/>
              </w:rPr>
            </w:pPr>
            <w:r w:rsidRPr="00292C8E">
              <w:rPr>
                <w:rFonts w:ascii="Arial" w:eastAsia="Calibri" w:hAnsi="Arial" w:cs="Arial"/>
                <w:b/>
                <w:sz w:val="24"/>
                <w:szCs w:val="24"/>
                <w:lang w:val="es-MX"/>
              </w:rPr>
              <w:t>Sección Primera</w:t>
            </w:r>
          </w:p>
          <w:p w14:paraId="35C7604B" w14:textId="77777777" w:rsidR="00425D56" w:rsidRDefault="00425D56" w:rsidP="00425D56">
            <w:pPr>
              <w:jc w:val="center"/>
              <w:rPr>
                <w:rFonts w:ascii="Arial" w:eastAsia="Calibri" w:hAnsi="Arial" w:cs="Arial"/>
                <w:b/>
                <w:sz w:val="24"/>
                <w:szCs w:val="24"/>
                <w:lang w:val="es-MX"/>
              </w:rPr>
            </w:pPr>
            <w:r w:rsidRPr="00292C8E">
              <w:rPr>
                <w:rFonts w:ascii="Arial" w:eastAsia="Calibri" w:hAnsi="Arial" w:cs="Arial"/>
                <w:b/>
                <w:sz w:val="24"/>
                <w:szCs w:val="24"/>
                <w:lang w:val="es-MX"/>
              </w:rPr>
              <w:t>De l</w:t>
            </w:r>
            <w:r>
              <w:rPr>
                <w:rFonts w:ascii="Arial" w:eastAsia="Calibri" w:hAnsi="Arial" w:cs="Arial"/>
                <w:b/>
                <w:sz w:val="24"/>
                <w:szCs w:val="24"/>
                <w:lang w:val="es-MX"/>
              </w:rPr>
              <w:t>os Trámites en Materia Forestal</w:t>
            </w:r>
          </w:p>
        </w:tc>
      </w:tr>
      <w:tr w:rsidR="00425D56" w14:paraId="19826085" w14:textId="77777777" w:rsidTr="00257519">
        <w:tc>
          <w:tcPr>
            <w:tcW w:w="14220" w:type="dxa"/>
            <w:gridSpan w:val="7"/>
          </w:tcPr>
          <w:p w14:paraId="0F2F54FD"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b/>
                <w:sz w:val="24"/>
                <w:szCs w:val="24"/>
                <w:lang w:val="es-MX"/>
              </w:rPr>
              <w:t>Artículo 61.</w:t>
            </w:r>
            <w:r w:rsidRPr="00292C8E">
              <w:rPr>
                <w:rFonts w:ascii="Arial" w:eastAsia="Calibri" w:hAnsi="Arial" w:cs="Arial"/>
                <w:sz w:val="24"/>
                <w:szCs w:val="24"/>
                <w:lang w:val="es-MX"/>
              </w:rPr>
              <w:t xml:space="preserve"> Corresponderá a la Secretaría emitir los siguientes actos y autorizaciones:</w:t>
            </w:r>
          </w:p>
          <w:p w14:paraId="25DC3518" w14:textId="77777777" w:rsidR="00425D56" w:rsidRPr="00292C8E" w:rsidRDefault="00425D56" w:rsidP="00425D56">
            <w:pPr>
              <w:rPr>
                <w:rFonts w:ascii="Arial" w:eastAsia="Calibri" w:hAnsi="Arial" w:cs="Arial"/>
                <w:sz w:val="24"/>
                <w:szCs w:val="24"/>
                <w:lang w:val="es-MX"/>
              </w:rPr>
            </w:pPr>
          </w:p>
          <w:p w14:paraId="0BEDA2A1"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Autorización de cambio de uso de suelo en terrenos forestales, por excepción;</w:t>
            </w:r>
          </w:p>
          <w:p w14:paraId="3684A3D9"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Autorización de colecta de recursos biológicos forestales;</w:t>
            </w:r>
          </w:p>
          <w:p w14:paraId="198E9FDD"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Aviso de colecta de recursos biológicos forestales;</w:t>
            </w:r>
          </w:p>
          <w:p w14:paraId="0F97A792"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Certificado fitosanitario de exportación de materias primas, productos y subproductos forestales;</w:t>
            </w:r>
          </w:p>
          <w:p w14:paraId="48044E0D"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Hoja de requisitos fitosanitarios para la importación de materias primas, productos y subproductos forestales. Deberán establecerse específicamente para cada mercancía previamente en términos de lo dispuesto en la Ley de Comercio Exterior, mediante la publicación del instrumento jurídico correspondiente en el Diario Oficial de la Federación;</w:t>
            </w:r>
          </w:p>
          <w:p w14:paraId="68332389"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Inscripción de prestadores de servicios técnicos forestales en el Registro Forestal Nacional, y</w:t>
            </w:r>
          </w:p>
          <w:p w14:paraId="0CE71E4E" w14:textId="77777777" w:rsidR="00425D56" w:rsidRDefault="00425D56" w:rsidP="00425D56">
            <w:pPr>
              <w:rPr>
                <w:rFonts w:ascii="Arial" w:eastAsia="Calibri" w:hAnsi="Arial" w:cs="Arial"/>
                <w:b/>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Los demás previstos en esta Ley y su Reglam</w:t>
            </w:r>
            <w:r>
              <w:rPr>
                <w:rFonts w:ascii="Arial" w:eastAsia="Calibri" w:hAnsi="Arial" w:cs="Arial"/>
                <w:sz w:val="24"/>
                <w:szCs w:val="24"/>
                <w:lang w:val="es-MX"/>
              </w:rPr>
              <w:t>ento;</w:t>
            </w:r>
          </w:p>
        </w:tc>
      </w:tr>
      <w:tr w:rsidR="00425D56" w14:paraId="4F37751B" w14:textId="77777777" w:rsidTr="00257519">
        <w:tc>
          <w:tcPr>
            <w:tcW w:w="14220" w:type="dxa"/>
            <w:gridSpan w:val="7"/>
          </w:tcPr>
          <w:p w14:paraId="39BD7B0D" w14:textId="6B91A8D0" w:rsidR="00425D56" w:rsidRPr="00292C8E" w:rsidRDefault="00425D56" w:rsidP="00425D56">
            <w:pPr>
              <w:rPr>
                <w:rFonts w:ascii="Arial" w:eastAsia="Calibri" w:hAnsi="Arial" w:cs="Arial"/>
                <w:sz w:val="24"/>
                <w:szCs w:val="24"/>
                <w:lang w:val="es-MX"/>
              </w:rPr>
            </w:pPr>
            <w:r w:rsidRPr="00292C8E">
              <w:rPr>
                <w:rFonts w:ascii="Arial" w:eastAsia="Calibri" w:hAnsi="Arial" w:cs="Arial"/>
                <w:b/>
                <w:sz w:val="24"/>
                <w:szCs w:val="24"/>
                <w:lang w:val="es-MX"/>
              </w:rPr>
              <w:t>Artículo 62.</w:t>
            </w:r>
            <w:r w:rsidRPr="00292C8E">
              <w:rPr>
                <w:rFonts w:ascii="Arial" w:eastAsia="Calibri" w:hAnsi="Arial" w:cs="Arial"/>
                <w:sz w:val="24"/>
                <w:szCs w:val="24"/>
                <w:lang w:val="es-MX"/>
              </w:rPr>
              <w:t xml:space="preserve"> Corresponderá a la </w:t>
            </w:r>
            <w:r w:rsidR="00A71592">
              <w:rPr>
                <w:rFonts w:ascii="Arial" w:eastAsia="Calibri" w:hAnsi="Arial" w:cs="Arial"/>
                <w:sz w:val="24"/>
                <w:szCs w:val="24"/>
                <w:lang w:val="es-MX"/>
              </w:rPr>
              <w:t>&lt;</w:t>
            </w:r>
            <w:r w:rsidR="00A71592" w:rsidRPr="00292C8E">
              <w:rPr>
                <w:rFonts w:ascii="Arial" w:eastAsia="Calibri" w:hAnsi="Arial" w:cs="Arial"/>
                <w:sz w:val="24"/>
                <w:szCs w:val="24"/>
                <w:lang w:val="es-MX"/>
              </w:rPr>
              <w:t>Comisión</w:t>
            </w:r>
            <w:r w:rsidR="00A71592">
              <w:rPr>
                <w:rFonts w:ascii="Arial" w:eastAsia="Calibri" w:hAnsi="Arial" w:cs="Arial"/>
                <w:sz w:val="24"/>
                <w:szCs w:val="24"/>
                <w:lang w:val="es-MX"/>
              </w:rPr>
              <w:t>&gt;</w:t>
            </w:r>
            <w:r w:rsidRPr="00292C8E">
              <w:rPr>
                <w:rFonts w:ascii="Arial" w:eastAsia="Calibri" w:hAnsi="Arial" w:cs="Arial"/>
                <w:sz w:val="24"/>
                <w:szCs w:val="24"/>
                <w:lang w:val="es-MX"/>
              </w:rPr>
              <w:t xml:space="preserve">  emitir los siguientes actos y autorizaciones:</w:t>
            </w:r>
          </w:p>
          <w:p w14:paraId="3526660F" w14:textId="77777777" w:rsidR="00425D56" w:rsidRPr="00292C8E" w:rsidRDefault="00425D56" w:rsidP="00425D56">
            <w:pPr>
              <w:rPr>
                <w:rFonts w:ascii="Arial" w:eastAsia="Calibri" w:hAnsi="Arial" w:cs="Arial"/>
                <w:sz w:val="24"/>
                <w:szCs w:val="24"/>
                <w:lang w:val="es-MX"/>
              </w:rPr>
            </w:pPr>
          </w:p>
          <w:p w14:paraId="1D261A1A"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Autorización de aprovechamiento de recursos forestales maderables;</w:t>
            </w:r>
          </w:p>
          <w:p w14:paraId="59C42A51"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II. </w:t>
            </w:r>
            <w:r w:rsidRPr="00292C8E">
              <w:rPr>
                <w:rFonts w:ascii="Arial" w:eastAsia="Calibri" w:hAnsi="Arial" w:cs="Arial"/>
                <w:sz w:val="24"/>
                <w:szCs w:val="24"/>
                <w:lang w:val="es-MX"/>
              </w:rPr>
              <w:tab/>
              <w:t>Autorización de aprovechamiento de recursos forestales no maderables;</w:t>
            </w:r>
          </w:p>
          <w:p w14:paraId="55983B38"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Autorización de funcionamiento de centros de almacenamiento y transformación de materias primas forestales;</w:t>
            </w:r>
          </w:p>
          <w:p w14:paraId="4C24AC5C"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Autorización relacionada con la aplicación de medidas fitosanitarias para la prevención y el control de plagas y enfermedades forestales;</w:t>
            </w:r>
          </w:p>
          <w:p w14:paraId="35F5172B"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w:t>
            </w:r>
            <w:r w:rsidRPr="00292C8E">
              <w:rPr>
                <w:rFonts w:ascii="Arial" w:eastAsia="Calibri" w:hAnsi="Arial" w:cs="Arial"/>
                <w:sz w:val="24"/>
                <w:szCs w:val="24"/>
                <w:lang w:val="es-MX"/>
              </w:rPr>
              <w:tab/>
              <w:t>Autorización de funcionamiento de centros no integrados a un centro de transformación primaria;</w:t>
            </w:r>
          </w:p>
          <w:p w14:paraId="1686ACFB"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w:t>
            </w:r>
            <w:r w:rsidRPr="00292C8E">
              <w:rPr>
                <w:rFonts w:ascii="Arial" w:eastAsia="Calibri" w:hAnsi="Arial" w:cs="Arial"/>
                <w:sz w:val="24"/>
                <w:szCs w:val="24"/>
                <w:lang w:val="es-MX"/>
              </w:rPr>
              <w:tab/>
              <w:t>Autorización de estudios regionales forestales;</w:t>
            </w:r>
          </w:p>
          <w:p w14:paraId="47A6E34A"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Aviso de aprovechamiento de recursos forestales no maderables;</w:t>
            </w:r>
          </w:p>
          <w:p w14:paraId="686A5A02"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Aviso de plantación forestal comercial;</w:t>
            </w:r>
          </w:p>
          <w:p w14:paraId="530BED8B" w14:textId="77777777" w:rsidR="00425D56" w:rsidRPr="00292C8E" w:rsidRDefault="00425D56" w:rsidP="00425D56">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IX.</w:t>
            </w:r>
            <w:r w:rsidRPr="00292C8E">
              <w:rPr>
                <w:rFonts w:ascii="Arial" w:eastAsia="Calibri" w:hAnsi="Arial" w:cs="Arial"/>
                <w:sz w:val="24"/>
                <w:szCs w:val="24"/>
                <w:lang w:val="es-MX"/>
              </w:rPr>
              <w:tab/>
              <w:t>Otorgamiento de reembarques forestales  o cualquier documento que acredite la legal procedencia y/o transportación de los recursos forestales, y</w:t>
            </w:r>
          </w:p>
          <w:p w14:paraId="0BA4E024" w14:textId="77777777" w:rsidR="00425D56" w:rsidRDefault="00425D56" w:rsidP="00425D56">
            <w:pPr>
              <w:rPr>
                <w:rFonts w:ascii="Arial" w:eastAsia="Calibri" w:hAnsi="Arial" w:cs="Arial"/>
                <w:b/>
                <w:sz w:val="24"/>
                <w:szCs w:val="24"/>
                <w:lang w:val="es-MX"/>
              </w:rPr>
            </w:pP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Los demás previst</w:t>
            </w:r>
            <w:r>
              <w:rPr>
                <w:rFonts w:ascii="Arial" w:eastAsia="Calibri" w:hAnsi="Arial" w:cs="Arial"/>
                <w:sz w:val="24"/>
                <w:szCs w:val="24"/>
                <w:lang w:val="es-MX"/>
              </w:rPr>
              <w:t>os en esta Ley y su Reglamento.</w:t>
            </w:r>
          </w:p>
        </w:tc>
      </w:tr>
      <w:tr w:rsidR="00425D56" w14:paraId="15F829A8" w14:textId="77777777" w:rsidTr="00257519">
        <w:tc>
          <w:tcPr>
            <w:tcW w:w="6806" w:type="dxa"/>
            <w:gridSpan w:val="3"/>
          </w:tcPr>
          <w:p w14:paraId="1D947736" w14:textId="77777777" w:rsidR="00425D56" w:rsidRPr="00292C8E" w:rsidRDefault="00425D56" w:rsidP="00F41F2C">
            <w:pPr>
              <w:jc w:val="both"/>
              <w:rPr>
                <w:rFonts w:ascii="Arial" w:eastAsia="Calibri" w:hAnsi="Arial" w:cs="Arial"/>
                <w:b/>
                <w:sz w:val="24"/>
                <w:szCs w:val="24"/>
                <w:lang w:val="es-MX"/>
              </w:rPr>
            </w:pPr>
          </w:p>
        </w:tc>
        <w:tc>
          <w:tcPr>
            <w:tcW w:w="5620" w:type="dxa"/>
            <w:gridSpan w:val="3"/>
          </w:tcPr>
          <w:p w14:paraId="63AE0365" w14:textId="77777777" w:rsidR="00425D56" w:rsidRDefault="00425D56" w:rsidP="00425D56">
            <w:pPr>
              <w:rPr>
                <w:rFonts w:ascii="Arial" w:eastAsia="Calibri" w:hAnsi="Arial" w:cs="Arial"/>
                <w:b/>
                <w:sz w:val="24"/>
                <w:szCs w:val="24"/>
                <w:lang w:val="es-MX"/>
              </w:rPr>
            </w:pPr>
            <w:r>
              <w:rPr>
                <w:lang w:val="es-MX"/>
              </w:rPr>
              <w:t xml:space="preserve">Art 47 bis.- </w:t>
            </w:r>
            <w:r w:rsidRPr="005551F4">
              <w:rPr>
                <w:shd w:val="clear" w:color="auto" w:fill="C2D69B"/>
                <w:lang w:val="es-MX"/>
              </w:rPr>
              <w:t xml:space="preserve">El Consejo Estatal o Regional, en su caso, podrá habilitar comités de apoyo a la gestión de dictamen, cuando la capacidad gubernamental sea insuficiente para atender las solicitudes de aprovechamiento y atención sanitaria contingente. Dichos comités estarán conformados por profesionistas destacados y con capacidades para hacer los </w:t>
            </w:r>
            <w:r w:rsidR="00335013" w:rsidRPr="005551F4">
              <w:rPr>
                <w:shd w:val="clear" w:color="auto" w:fill="C2D69B"/>
                <w:lang w:val="es-MX"/>
              </w:rPr>
              <w:t>dictámenes</w:t>
            </w:r>
            <w:r w:rsidRPr="005551F4">
              <w:rPr>
                <w:shd w:val="clear" w:color="auto" w:fill="C2D69B"/>
                <w:lang w:val="es-MX"/>
              </w:rPr>
              <w:t>, libres de conflicto de interés. El Reglamento especificará las modalidades, condiciones y procedimientos para el cumplimiento de esta disposición</w:t>
            </w:r>
            <w:r>
              <w:rPr>
                <w:lang w:val="es-MX"/>
              </w:rPr>
              <w:t>.</w:t>
            </w:r>
          </w:p>
        </w:tc>
        <w:tc>
          <w:tcPr>
            <w:tcW w:w="1794" w:type="dxa"/>
          </w:tcPr>
          <w:p w14:paraId="25C51D0C" w14:textId="77777777" w:rsidR="00425D56" w:rsidRDefault="00425D56" w:rsidP="00BA5BF6">
            <w:pPr>
              <w:jc w:val="center"/>
              <w:rPr>
                <w:rFonts w:ascii="Arial" w:eastAsia="Calibri" w:hAnsi="Arial" w:cs="Arial"/>
                <w:b/>
                <w:sz w:val="24"/>
                <w:szCs w:val="24"/>
                <w:lang w:val="es-MX"/>
              </w:rPr>
            </w:pPr>
          </w:p>
        </w:tc>
      </w:tr>
      <w:tr w:rsidR="00425D56" w14:paraId="4854FAE6" w14:textId="77777777" w:rsidTr="00257519">
        <w:tc>
          <w:tcPr>
            <w:tcW w:w="14220" w:type="dxa"/>
            <w:gridSpan w:val="7"/>
          </w:tcPr>
          <w:p w14:paraId="6C62D2C4" w14:textId="77777777" w:rsidR="00425D56" w:rsidRPr="00292C8E" w:rsidRDefault="00425D56" w:rsidP="00425D56">
            <w:pPr>
              <w:rPr>
                <w:rFonts w:ascii="Arial" w:eastAsia="Calibri" w:hAnsi="Arial" w:cs="Arial"/>
                <w:sz w:val="24"/>
                <w:szCs w:val="24"/>
                <w:lang w:val="es-MX"/>
              </w:rPr>
            </w:pPr>
            <w:r w:rsidRPr="00292C8E">
              <w:rPr>
                <w:rFonts w:ascii="Arial" w:eastAsia="Calibri" w:hAnsi="Arial" w:cs="Arial"/>
                <w:b/>
                <w:sz w:val="24"/>
                <w:szCs w:val="24"/>
                <w:lang w:val="es-MX"/>
              </w:rPr>
              <w:t>Artículo 63.</w:t>
            </w:r>
            <w:r w:rsidRPr="00292C8E">
              <w:rPr>
                <w:rFonts w:ascii="Arial" w:eastAsia="Calibri" w:hAnsi="Arial" w:cs="Arial"/>
                <w:sz w:val="24"/>
                <w:szCs w:val="24"/>
                <w:lang w:val="es-MX"/>
              </w:rPr>
              <w:t xml:space="preserve"> La Secretaría y la Comisión realizarán los trámites para el otorgamiento de remisiones forestales  o cualquier documento que acredite la legal procedencia y/o transportación de los recursos forestales que provengan de alguna de las actividades que respectivamente hubiesen autorizado.</w:t>
            </w:r>
          </w:p>
          <w:p w14:paraId="263CA702" w14:textId="77777777" w:rsidR="00425D56" w:rsidRPr="00292C8E" w:rsidRDefault="00425D56" w:rsidP="00425D56">
            <w:pPr>
              <w:rPr>
                <w:rFonts w:ascii="Arial" w:eastAsia="Calibri" w:hAnsi="Arial" w:cs="Arial"/>
                <w:sz w:val="24"/>
                <w:szCs w:val="24"/>
                <w:lang w:val="es-MX"/>
              </w:rPr>
            </w:pPr>
          </w:p>
          <w:p w14:paraId="7FDFD0AA" w14:textId="77777777" w:rsidR="00425D56" w:rsidRDefault="00425D56" w:rsidP="00425D56">
            <w:pPr>
              <w:rPr>
                <w:rFonts w:ascii="Arial" w:eastAsia="Calibri" w:hAnsi="Arial" w:cs="Arial"/>
                <w:b/>
                <w:sz w:val="24"/>
                <w:szCs w:val="24"/>
                <w:lang w:val="es-MX"/>
              </w:rPr>
            </w:pPr>
            <w:r w:rsidRPr="00292C8E">
              <w:rPr>
                <w:rFonts w:ascii="Arial" w:eastAsia="Calibri" w:hAnsi="Arial" w:cs="Arial"/>
                <w:sz w:val="24"/>
                <w:szCs w:val="24"/>
                <w:lang w:val="es-MX"/>
              </w:rPr>
              <w:t xml:space="preserve">Asimismo llevarán a cabo la inscripción correspondiente en el Registro Forestal Nacional, así como sus  modificaciones y </w:t>
            </w:r>
            <w:r>
              <w:rPr>
                <w:rFonts w:ascii="Arial" w:eastAsia="Calibri" w:hAnsi="Arial" w:cs="Arial"/>
                <w:sz w:val="24"/>
                <w:szCs w:val="24"/>
                <w:lang w:val="es-MX"/>
              </w:rPr>
              <w:t>cancelaciones correspondientes.</w:t>
            </w:r>
          </w:p>
        </w:tc>
      </w:tr>
      <w:tr w:rsidR="005C7D73" w14:paraId="00D8B184" w14:textId="77777777" w:rsidTr="00257519">
        <w:tc>
          <w:tcPr>
            <w:tcW w:w="14220" w:type="dxa"/>
            <w:gridSpan w:val="7"/>
          </w:tcPr>
          <w:p w14:paraId="7F2A2E2E" w14:textId="02837471" w:rsidR="005C7D73" w:rsidRPr="00292C8E" w:rsidRDefault="005C7D73" w:rsidP="005C7D73">
            <w:pPr>
              <w:rPr>
                <w:rFonts w:ascii="Arial" w:eastAsia="Calibri" w:hAnsi="Arial" w:cs="Arial"/>
                <w:sz w:val="24"/>
                <w:szCs w:val="24"/>
                <w:lang w:val="es-MX"/>
              </w:rPr>
            </w:pPr>
            <w:r w:rsidRPr="00292C8E">
              <w:rPr>
                <w:rFonts w:ascii="Arial" w:eastAsia="Calibri" w:hAnsi="Arial" w:cs="Arial"/>
                <w:b/>
                <w:sz w:val="24"/>
                <w:szCs w:val="24"/>
                <w:lang w:val="es-MX"/>
              </w:rPr>
              <w:t>Artículo 64.</w:t>
            </w:r>
            <w:r w:rsidRPr="00292C8E">
              <w:rPr>
                <w:rFonts w:ascii="Arial" w:eastAsia="Calibri" w:hAnsi="Arial" w:cs="Arial"/>
                <w:sz w:val="24"/>
                <w:szCs w:val="24"/>
                <w:lang w:val="es-MX"/>
              </w:rPr>
              <w:t xml:space="preserve"> No se requiere autorización de la </w:t>
            </w:r>
            <w:r w:rsidR="00A71592">
              <w:rPr>
                <w:rFonts w:ascii="Arial" w:eastAsia="Calibri" w:hAnsi="Arial" w:cs="Arial"/>
                <w:sz w:val="24"/>
                <w:szCs w:val="24"/>
                <w:lang w:val="es-MX"/>
              </w:rPr>
              <w:t>&lt;</w:t>
            </w:r>
            <w:r w:rsidR="00A71592" w:rsidRPr="00292C8E">
              <w:rPr>
                <w:rFonts w:ascii="Arial" w:eastAsia="Calibri" w:hAnsi="Arial" w:cs="Arial"/>
                <w:sz w:val="24"/>
                <w:szCs w:val="24"/>
                <w:lang w:val="es-MX"/>
              </w:rPr>
              <w:t>Comisión</w:t>
            </w:r>
            <w:r w:rsidR="00A71592">
              <w:rPr>
                <w:rFonts w:ascii="Arial" w:eastAsia="Calibri" w:hAnsi="Arial" w:cs="Arial"/>
                <w:sz w:val="24"/>
                <w:szCs w:val="24"/>
                <w:lang w:val="es-MX"/>
              </w:rPr>
              <w:t>&gt;</w:t>
            </w:r>
            <w:r w:rsidRPr="00292C8E">
              <w:rPr>
                <w:rFonts w:ascii="Arial" w:eastAsia="Calibri" w:hAnsi="Arial" w:cs="Arial"/>
                <w:sz w:val="24"/>
                <w:szCs w:val="24"/>
                <w:lang w:val="es-MX"/>
              </w:rPr>
              <w:t xml:space="preserve"> para realizar la remoción y el transporte de vegetación que provenga de </w:t>
            </w:r>
            <w:r w:rsidRPr="00292C8E">
              <w:rPr>
                <w:rFonts w:ascii="Arial" w:eastAsia="Calibri" w:hAnsi="Arial" w:cs="Arial"/>
                <w:sz w:val="24"/>
                <w:szCs w:val="24"/>
                <w:lang w:val="es-MX"/>
              </w:rPr>
              <w:lastRenderedPageBreak/>
              <w:t>terrenos diversos a los forestales. Los interesados podrán solicitar a la Comisión que verifique el tipo de vegetación y uso de suelo del terreno y emita la constancia respectiva, en los términos y conforme al procedimiento que establezca el Reglamento.</w:t>
            </w:r>
          </w:p>
          <w:p w14:paraId="103A98BE" w14:textId="77777777" w:rsidR="005C7D73" w:rsidRPr="00292C8E" w:rsidRDefault="005C7D73" w:rsidP="005C7D73">
            <w:pPr>
              <w:rPr>
                <w:rFonts w:ascii="Arial" w:eastAsia="Calibri" w:hAnsi="Arial" w:cs="Arial"/>
                <w:sz w:val="24"/>
                <w:szCs w:val="24"/>
                <w:lang w:val="es-MX"/>
              </w:rPr>
            </w:pPr>
          </w:p>
          <w:p w14:paraId="33027895" w14:textId="77777777" w:rsidR="005C7D73" w:rsidRDefault="005C7D73" w:rsidP="005C7D73">
            <w:pPr>
              <w:rPr>
                <w:rFonts w:ascii="Arial" w:eastAsia="Calibri" w:hAnsi="Arial" w:cs="Arial"/>
                <w:b/>
                <w:sz w:val="24"/>
                <w:szCs w:val="24"/>
                <w:lang w:val="es-MX"/>
              </w:rPr>
            </w:pPr>
            <w:r w:rsidRPr="00292C8E">
              <w:rPr>
                <w:rFonts w:ascii="Arial" w:eastAsia="Calibri" w:hAnsi="Arial" w:cs="Arial"/>
                <w:sz w:val="24"/>
                <w:szCs w:val="24"/>
                <w:lang w:val="es-MX"/>
              </w:rPr>
              <w:t xml:space="preserve">En su caso, la constancia respectiva contendrá el código de identificación que se asigne para identificar la procedencia del producto de vegetación que pretenda extraerse, el cual deberá utilizar el interesado en las remisiones forestales que obtenga para su </w:t>
            </w:r>
            <w:r>
              <w:rPr>
                <w:rFonts w:ascii="Arial" w:eastAsia="Calibri" w:hAnsi="Arial" w:cs="Arial"/>
                <w:sz w:val="24"/>
                <w:szCs w:val="24"/>
                <w:lang w:val="es-MX"/>
              </w:rPr>
              <w:t>transporte a cualquier destino.</w:t>
            </w:r>
          </w:p>
        </w:tc>
      </w:tr>
      <w:tr w:rsidR="00425D56" w14:paraId="7C195D96" w14:textId="77777777" w:rsidTr="00257519">
        <w:tc>
          <w:tcPr>
            <w:tcW w:w="14220" w:type="dxa"/>
            <w:gridSpan w:val="7"/>
          </w:tcPr>
          <w:p w14:paraId="141ED013" w14:textId="77777777" w:rsidR="00425D56" w:rsidRPr="00292C8E" w:rsidRDefault="00425D56" w:rsidP="00425D56">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Sección Segunda</w:t>
            </w:r>
          </w:p>
          <w:p w14:paraId="7D212870" w14:textId="77777777" w:rsidR="00425D56" w:rsidRDefault="00425D56" w:rsidP="00425D56">
            <w:pPr>
              <w:jc w:val="center"/>
              <w:rPr>
                <w:rFonts w:ascii="Arial" w:eastAsia="Calibri" w:hAnsi="Arial" w:cs="Arial"/>
                <w:b/>
                <w:sz w:val="24"/>
                <w:szCs w:val="24"/>
                <w:lang w:val="es-MX"/>
              </w:rPr>
            </w:pPr>
            <w:r w:rsidRPr="00292C8E">
              <w:rPr>
                <w:rFonts w:ascii="Arial" w:eastAsia="Calibri" w:hAnsi="Arial" w:cs="Arial"/>
                <w:b/>
                <w:sz w:val="24"/>
                <w:szCs w:val="24"/>
                <w:lang w:val="es-MX"/>
              </w:rPr>
              <w:t>Del Aprovechamiento de</w:t>
            </w:r>
            <w:r>
              <w:rPr>
                <w:rFonts w:ascii="Arial" w:eastAsia="Calibri" w:hAnsi="Arial" w:cs="Arial"/>
                <w:b/>
                <w:sz w:val="24"/>
                <w:szCs w:val="24"/>
                <w:lang w:val="es-MX"/>
              </w:rPr>
              <w:t xml:space="preserve"> Recursos Forestales Maderables</w:t>
            </w:r>
          </w:p>
        </w:tc>
      </w:tr>
      <w:tr w:rsidR="00F41F2C" w14:paraId="2F5D9DFF" w14:textId="77777777" w:rsidTr="00257519">
        <w:tc>
          <w:tcPr>
            <w:tcW w:w="6398" w:type="dxa"/>
          </w:tcPr>
          <w:p w14:paraId="742846B0" w14:textId="76FE5559" w:rsidR="00F41F2C" w:rsidRPr="00292C8E" w:rsidRDefault="00F41F2C" w:rsidP="00F41F2C">
            <w:pPr>
              <w:jc w:val="both"/>
              <w:rPr>
                <w:rFonts w:ascii="Arial" w:eastAsia="Calibri" w:hAnsi="Arial" w:cs="Arial"/>
                <w:sz w:val="24"/>
                <w:szCs w:val="24"/>
                <w:lang w:val="es-MX"/>
              </w:rPr>
            </w:pPr>
            <w:r>
              <w:rPr>
                <w:rFonts w:ascii="Arial" w:eastAsia="Calibri" w:hAnsi="Arial" w:cs="Arial"/>
                <w:b/>
                <w:sz w:val="24"/>
                <w:szCs w:val="24"/>
                <w:lang w:val="es-MX"/>
              </w:rPr>
              <w:t>A</w:t>
            </w:r>
            <w:r w:rsidRPr="00292C8E">
              <w:rPr>
                <w:rFonts w:ascii="Arial" w:eastAsia="Calibri" w:hAnsi="Arial" w:cs="Arial"/>
                <w:b/>
                <w:sz w:val="24"/>
                <w:szCs w:val="24"/>
                <w:lang w:val="es-MX"/>
              </w:rPr>
              <w:t>rtículo 65.</w:t>
            </w:r>
            <w:r w:rsidRPr="00292C8E">
              <w:rPr>
                <w:rFonts w:ascii="Arial" w:eastAsia="Calibri" w:hAnsi="Arial" w:cs="Arial"/>
                <w:sz w:val="24"/>
                <w:szCs w:val="24"/>
                <w:lang w:val="es-MX"/>
              </w:rPr>
              <w:t xml:space="preserve"> Se requiere autorización de la </w:t>
            </w:r>
            <w:r w:rsidR="00A71592">
              <w:rPr>
                <w:rFonts w:ascii="Arial" w:eastAsia="Calibri" w:hAnsi="Arial" w:cs="Arial"/>
                <w:sz w:val="24"/>
                <w:szCs w:val="24"/>
                <w:lang w:val="es-MX"/>
              </w:rPr>
              <w:t>&lt;</w:t>
            </w:r>
            <w:r w:rsidRPr="00292C8E">
              <w:rPr>
                <w:rFonts w:ascii="Arial" w:eastAsia="Calibri" w:hAnsi="Arial" w:cs="Arial"/>
                <w:sz w:val="24"/>
                <w:szCs w:val="24"/>
                <w:lang w:val="es-MX"/>
              </w:rPr>
              <w:t>Comisión</w:t>
            </w:r>
            <w:r w:rsidR="00A71592">
              <w:rPr>
                <w:rFonts w:ascii="Arial" w:eastAsia="Calibri" w:hAnsi="Arial" w:cs="Arial"/>
                <w:sz w:val="24"/>
                <w:szCs w:val="24"/>
                <w:lang w:val="es-MX"/>
              </w:rPr>
              <w:t>&gt;</w:t>
            </w:r>
            <w:r w:rsidRPr="00292C8E">
              <w:rPr>
                <w:rFonts w:ascii="Arial" w:eastAsia="Calibri" w:hAnsi="Arial" w:cs="Arial"/>
                <w:sz w:val="24"/>
                <w:szCs w:val="24"/>
                <w:lang w:val="es-MX"/>
              </w:rPr>
              <w:t xml:space="preserve"> para el aprovechamiento de recursos forestales maderables en terrenos forestales.</w:t>
            </w:r>
          </w:p>
          <w:p w14:paraId="482CD03D" w14:textId="77777777" w:rsidR="00F41F2C" w:rsidRPr="00292C8E" w:rsidRDefault="00F41F2C" w:rsidP="00F41F2C">
            <w:pPr>
              <w:jc w:val="both"/>
              <w:rPr>
                <w:rFonts w:ascii="Arial" w:eastAsia="Calibri" w:hAnsi="Arial" w:cs="Arial"/>
                <w:sz w:val="24"/>
                <w:szCs w:val="24"/>
                <w:lang w:val="es-MX"/>
              </w:rPr>
            </w:pPr>
          </w:p>
          <w:p w14:paraId="7A3D8933" w14:textId="77777777" w:rsidR="00F41F2C" w:rsidRPr="00292C8E" w:rsidRDefault="00F41F2C" w:rsidP="00F41F2C">
            <w:pPr>
              <w:jc w:val="both"/>
              <w:rPr>
                <w:rFonts w:ascii="Arial" w:eastAsia="Calibri" w:hAnsi="Arial" w:cs="Arial"/>
                <w:sz w:val="24"/>
                <w:szCs w:val="24"/>
                <w:lang w:val="es-MX"/>
              </w:rPr>
            </w:pPr>
            <w:r w:rsidRPr="00292C8E">
              <w:rPr>
                <w:rFonts w:ascii="Arial" w:eastAsia="Calibri" w:hAnsi="Arial" w:cs="Arial"/>
                <w:sz w:val="24"/>
                <w:szCs w:val="24"/>
                <w:lang w:val="es-MX"/>
              </w:rPr>
              <w:t>El Reglamento establecerá los requisitos para obtener la autorización de aprovechamiento de los recursos forestales maderables, así como las obligaciones de sus titulares.</w:t>
            </w:r>
          </w:p>
          <w:p w14:paraId="25C56FF3" w14:textId="77777777" w:rsidR="00F41F2C" w:rsidRPr="00292C8E" w:rsidRDefault="00F41F2C" w:rsidP="00F41F2C">
            <w:pPr>
              <w:jc w:val="both"/>
              <w:rPr>
                <w:rFonts w:ascii="Arial" w:eastAsia="Calibri" w:hAnsi="Arial" w:cs="Arial"/>
                <w:sz w:val="24"/>
                <w:szCs w:val="24"/>
                <w:lang w:val="es-MX"/>
              </w:rPr>
            </w:pPr>
          </w:p>
          <w:p w14:paraId="22649206" w14:textId="77777777" w:rsidR="00F41F2C" w:rsidRPr="00F41F2C" w:rsidRDefault="00F41F2C" w:rsidP="007D181C">
            <w:pPr>
              <w:jc w:val="both"/>
              <w:rPr>
                <w:rFonts w:ascii="Arial" w:eastAsia="Calibri" w:hAnsi="Arial" w:cs="Arial"/>
                <w:sz w:val="24"/>
                <w:szCs w:val="24"/>
                <w:lang w:val="es-MX"/>
              </w:rPr>
            </w:pPr>
          </w:p>
        </w:tc>
        <w:tc>
          <w:tcPr>
            <w:tcW w:w="6028" w:type="dxa"/>
            <w:gridSpan w:val="5"/>
          </w:tcPr>
          <w:p w14:paraId="0742B45E" w14:textId="18F3ED27" w:rsidR="00425D56" w:rsidRPr="00292C8E" w:rsidRDefault="00425D56" w:rsidP="00425D56">
            <w:pPr>
              <w:jc w:val="both"/>
              <w:rPr>
                <w:rFonts w:ascii="Arial" w:eastAsia="Calibri" w:hAnsi="Arial" w:cs="Arial"/>
                <w:sz w:val="24"/>
                <w:szCs w:val="24"/>
                <w:lang w:val="es-MX"/>
              </w:rPr>
            </w:pPr>
            <w:r>
              <w:rPr>
                <w:rFonts w:ascii="Arial" w:eastAsia="Calibri" w:hAnsi="Arial" w:cs="Arial"/>
                <w:b/>
                <w:sz w:val="24"/>
                <w:szCs w:val="24"/>
                <w:lang w:val="es-MX"/>
              </w:rPr>
              <w:t>A</w:t>
            </w:r>
            <w:r w:rsidRPr="00292C8E">
              <w:rPr>
                <w:rFonts w:ascii="Arial" w:eastAsia="Calibri" w:hAnsi="Arial" w:cs="Arial"/>
                <w:b/>
                <w:sz w:val="24"/>
                <w:szCs w:val="24"/>
                <w:lang w:val="es-MX"/>
              </w:rPr>
              <w:t>rtículo 65.</w:t>
            </w:r>
            <w:r w:rsidRPr="00292C8E">
              <w:rPr>
                <w:rFonts w:ascii="Arial" w:eastAsia="Calibri" w:hAnsi="Arial" w:cs="Arial"/>
                <w:sz w:val="24"/>
                <w:szCs w:val="24"/>
                <w:lang w:val="es-MX"/>
              </w:rPr>
              <w:t xml:space="preserve"> Se requiere autorización de la </w:t>
            </w:r>
            <w:r w:rsidR="00A71592">
              <w:rPr>
                <w:rFonts w:ascii="Arial" w:eastAsia="Calibri" w:hAnsi="Arial" w:cs="Arial"/>
                <w:sz w:val="24"/>
                <w:szCs w:val="24"/>
                <w:lang w:val="es-MX"/>
              </w:rPr>
              <w:t>&lt;</w:t>
            </w:r>
            <w:r w:rsidRPr="00292C8E">
              <w:rPr>
                <w:rFonts w:ascii="Arial" w:eastAsia="Calibri" w:hAnsi="Arial" w:cs="Arial"/>
                <w:sz w:val="24"/>
                <w:szCs w:val="24"/>
                <w:lang w:val="es-MX"/>
              </w:rPr>
              <w:t>Comisión</w:t>
            </w:r>
            <w:r w:rsidR="00A71592">
              <w:rPr>
                <w:rFonts w:ascii="Arial" w:eastAsia="Calibri" w:hAnsi="Arial" w:cs="Arial"/>
                <w:sz w:val="24"/>
                <w:szCs w:val="24"/>
                <w:lang w:val="es-MX"/>
              </w:rPr>
              <w:t>&gt;</w:t>
            </w:r>
            <w:r w:rsidRPr="00292C8E">
              <w:rPr>
                <w:rFonts w:ascii="Arial" w:eastAsia="Calibri" w:hAnsi="Arial" w:cs="Arial"/>
                <w:sz w:val="24"/>
                <w:szCs w:val="24"/>
                <w:lang w:val="es-MX"/>
              </w:rPr>
              <w:t xml:space="preserve"> para el aprovechamiento de recursos forestales maderables en terrenos forestales.</w:t>
            </w:r>
            <w:r w:rsidR="005C7D73" w:rsidRPr="00A175E7">
              <w:rPr>
                <w:b/>
                <w:shd w:val="clear" w:color="auto" w:fill="C2D69B"/>
              </w:rPr>
              <w:t xml:space="preserve"> El aprovechamiento de recursos forestales maderables y no maderables en terrenos agropecuarios temporalmente forestales, sólo requerirá de aviso y la autoridad proporcionará expeditamente la documentación de tránsito y certificación de legal procedencia que corresponda de acuerdo con la Ley y su Reglamento</w:t>
            </w:r>
          </w:p>
          <w:p w14:paraId="250E38DE" w14:textId="77777777" w:rsidR="00425D56" w:rsidRPr="00292C8E" w:rsidRDefault="00425D56" w:rsidP="00425D56">
            <w:pPr>
              <w:jc w:val="both"/>
              <w:rPr>
                <w:rFonts w:ascii="Arial" w:eastAsia="Calibri" w:hAnsi="Arial" w:cs="Arial"/>
                <w:sz w:val="24"/>
                <w:szCs w:val="24"/>
                <w:lang w:val="es-MX"/>
              </w:rPr>
            </w:pPr>
          </w:p>
          <w:p w14:paraId="2DA85166" w14:textId="77777777" w:rsidR="005C7D73" w:rsidRDefault="005C7D73" w:rsidP="005C7D73">
            <w:pPr>
              <w:pStyle w:val="texto"/>
              <w:shd w:val="clear" w:color="auto" w:fill="C2D69B"/>
              <w:spacing w:after="0" w:line="240" w:lineRule="auto"/>
              <w:rPr>
                <w:sz w:val="20"/>
              </w:rPr>
            </w:pPr>
            <w:r w:rsidRPr="007A2134">
              <w:rPr>
                <w:b/>
                <w:sz w:val="20"/>
              </w:rPr>
              <w:t>Tendrán prioridad de atención r</w:t>
            </w:r>
            <w:r>
              <w:rPr>
                <w:b/>
                <w:sz w:val="20"/>
              </w:rPr>
              <w:t>e</w:t>
            </w:r>
            <w:r w:rsidRPr="007A2134">
              <w:rPr>
                <w:b/>
                <w:sz w:val="20"/>
              </w:rPr>
              <w:t>gular y de contingencia las solicitudes para intervenciones p</w:t>
            </w:r>
            <w:r>
              <w:rPr>
                <w:b/>
                <w:sz w:val="20"/>
              </w:rPr>
              <w:t>o</w:t>
            </w:r>
            <w:r w:rsidRPr="007A2134">
              <w:rPr>
                <w:b/>
                <w:sz w:val="20"/>
              </w:rPr>
              <w:t>r motivos de sanidad forestal</w:t>
            </w:r>
            <w:r>
              <w:rPr>
                <w:sz w:val="20"/>
              </w:rPr>
              <w:t>.</w:t>
            </w:r>
          </w:p>
          <w:p w14:paraId="2D478B1A" w14:textId="77777777" w:rsidR="005C7D73" w:rsidRDefault="005C7D73" w:rsidP="005C7D73">
            <w:pPr>
              <w:pStyle w:val="texto"/>
              <w:spacing w:after="0" w:line="240" w:lineRule="auto"/>
              <w:rPr>
                <w:sz w:val="20"/>
              </w:rPr>
            </w:pPr>
          </w:p>
          <w:p w14:paraId="2CB01E24" w14:textId="77777777" w:rsidR="005C7D73" w:rsidRDefault="005C7D73" w:rsidP="005C7D73">
            <w:pPr>
              <w:pStyle w:val="texto"/>
              <w:spacing w:after="0" w:line="240" w:lineRule="auto"/>
              <w:rPr>
                <w:sz w:val="20"/>
              </w:rPr>
            </w:pPr>
            <w:r w:rsidRPr="00B067DA">
              <w:rPr>
                <w:b/>
                <w:sz w:val="20"/>
                <w:shd w:val="clear" w:color="auto" w:fill="C2D69B"/>
              </w:rPr>
              <w:t>Cuando las capacidades de la autoridad para gestionar las solicitudes de aprovechamiento forestal sean insuficientes, por acuerdo del Consejo Regional o, en su defecto, del consejo estatal correspondiente, se podrá establecer un comité que supla las funciones regulares de la autoridad</w:t>
            </w:r>
            <w:r>
              <w:rPr>
                <w:sz w:val="20"/>
              </w:rPr>
              <w:t>.</w:t>
            </w:r>
          </w:p>
          <w:p w14:paraId="7B811FAB" w14:textId="77777777" w:rsidR="005C7D73" w:rsidRDefault="005C7D73" w:rsidP="005C7D73">
            <w:pPr>
              <w:pStyle w:val="texto"/>
              <w:spacing w:after="0" w:line="240" w:lineRule="auto"/>
              <w:rPr>
                <w:sz w:val="20"/>
              </w:rPr>
            </w:pPr>
          </w:p>
          <w:p w14:paraId="23A8E619" w14:textId="77777777" w:rsidR="00F41F2C" w:rsidRDefault="005C7D73" w:rsidP="005C7D73">
            <w:pPr>
              <w:jc w:val="both"/>
              <w:rPr>
                <w:rFonts w:ascii="Arial" w:eastAsia="Calibri" w:hAnsi="Arial" w:cs="Arial"/>
                <w:b/>
                <w:sz w:val="24"/>
                <w:szCs w:val="24"/>
                <w:lang w:val="es-MX"/>
              </w:rPr>
            </w:pPr>
            <w:r w:rsidRPr="00A175E7">
              <w:rPr>
                <w:b/>
                <w:sz w:val="20"/>
                <w:shd w:val="clear" w:color="auto" w:fill="C2D69B"/>
              </w:rPr>
              <w:t>El Reglamento establecerá los requisitos y procedimientos para instrumentar dichas disposiciones</w:t>
            </w:r>
            <w:r w:rsidR="00425D56" w:rsidRPr="00292C8E">
              <w:rPr>
                <w:rFonts w:ascii="Arial" w:eastAsia="Calibri" w:hAnsi="Arial" w:cs="Arial"/>
                <w:sz w:val="24"/>
                <w:szCs w:val="24"/>
                <w:lang w:val="es-MX"/>
              </w:rPr>
              <w:t>, así como las obligaciones de sus titulares.</w:t>
            </w:r>
          </w:p>
        </w:tc>
        <w:tc>
          <w:tcPr>
            <w:tcW w:w="1794" w:type="dxa"/>
          </w:tcPr>
          <w:p w14:paraId="2190140B" w14:textId="77777777" w:rsidR="00F41F2C" w:rsidRDefault="00F41F2C" w:rsidP="00BA5BF6">
            <w:pPr>
              <w:jc w:val="center"/>
              <w:rPr>
                <w:rFonts w:ascii="Arial" w:eastAsia="Calibri" w:hAnsi="Arial" w:cs="Arial"/>
                <w:b/>
                <w:sz w:val="24"/>
                <w:szCs w:val="24"/>
                <w:lang w:val="es-MX"/>
              </w:rPr>
            </w:pPr>
          </w:p>
        </w:tc>
      </w:tr>
      <w:tr w:rsidR="005C7D73" w14:paraId="4AE4D451" w14:textId="77777777" w:rsidTr="00257519">
        <w:tc>
          <w:tcPr>
            <w:tcW w:w="6398" w:type="dxa"/>
          </w:tcPr>
          <w:p w14:paraId="35831BB9" w14:textId="77777777" w:rsidR="005C7D73" w:rsidRPr="00292C8E" w:rsidRDefault="005C7D73" w:rsidP="005C7D73">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66.</w:t>
            </w:r>
            <w:r w:rsidRPr="00292C8E">
              <w:rPr>
                <w:rFonts w:ascii="Arial" w:eastAsia="Calibri" w:hAnsi="Arial" w:cs="Arial"/>
                <w:sz w:val="24"/>
                <w:szCs w:val="24"/>
                <w:lang w:val="es-MX"/>
              </w:rPr>
              <w:t xml:space="preserve"> Las autorizaciones para el aprovechamiento de los recursos forestales maderables se otorgarán con base en un programa de manejo forestal y consistirán en lo siguiente: </w:t>
            </w:r>
          </w:p>
          <w:p w14:paraId="01CB6B1E" w14:textId="77777777" w:rsidR="005C7D73" w:rsidRPr="00292C8E" w:rsidRDefault="005C7D73" w:rsidP="005C7D73">
            <w:pPr>
              <w:rPr>
                <w:rFonts w:ascii="Arial" w:eastAsia="Calibri" w:hAnsi="Arial" w:cs="Arial"/>
                <w:sz w:val="24"/>
                <w:szCs w:val="24"/>
                <w:lang w:val="es-MX"/>
              </w:rPr>
            </w:pPr>
          </w:p>
          <w:p w14:paraId="73D90861" w14:textId="77777777" w:rsidR="005C7D73" w:rsidRPr="00292C8E" w:rsidRDefault="005C7D73" w:rsidP="005C7D73">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Aprovechamiento forestal por primera vez;</w:t>
            </w:r>
          </w:p>
          <w:p w14:paraId="68237111" w14:textId="77777777" w:rsidR="005C7D73" w:rsidRPr="00292C8E" w:rsidRDefault="005C7D73" w:rsidP="005C7D73">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Modificación del programa de manejo forestal, y</w:t>
            </w:r>
          </w:p>
          <w:p w14:paraId="32B58573" w14:textId="77777777" w:rsidR="005C7D73" w:rsidRPr="00292C8E" w:rsidRDefault="005C7D73" w:rsidP="005C7D73">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Refrendo.</w:t>
            </w:r>
          </w:p>
          <w:p w14:paraId="78CD524F" w14:textId="77777777" w:rsidR="005C7D73" w:rsidRDefault="005C7D73" w:rsidP="005C7D73">
            <w:pPr>
              <w:rPr>
                <w:rFonts w:ascii="Arial" w:eastAsia="Calibri" w:hAnsi="Arial" w:cs="Arial"/>
                <w:sz w:val="24"/>
                <w:szCs w:val="24"/>
                <w:lang w:val="es-MX"/>
              </w:rPr>
            </w:pPr>
          </w:p>
          <w:p w14:paraId="77DB901D" w14:textId="77777777" w:rsidR="005C7D73" w:rsidRPr="00292C8E" w:rsidRDefault="005C7D73" w:rsidP="005C7D73">
            <w:pPr>
              <w:rPr>
                <w:rFonts w:ascii="Arial" w:eastAsia="Calibri" w:hAnsi="Arial" w:cs="Arial"/>
                <w:sz w:val="24"/>
                <w:szCs w:val="24"/>
                <w:lang w:val="es-MX"/>
              </w:rPr>
            </w:pPr>
            <w:r w:rsidRPr="00292C8E">
              <w:rPr>
                <w:rFonts w:ascii="Arial" w:eastAsia="Calibri" w:hAnsi="Arial" w:cs="Arial"/>
                <w:sz w:val="24"/>
                <w:szCs w:val="24"/>
                <w:lang w:val="es-MX"/>
              </w:rPr>
              <w:t>El Reglamento establecerá las características y requisitos de cada tipo de autorización. Dichas autorizaciones tendrán una vigencia correspondiente al ciclo de corta.</w:t>
            </w:r>
          </w:p>
          <w:p w14:paraId="3D34ACA2" w14:textId="77777777" w:rsidR="005C7D73" w:rsidRPr="00292C8E" w:rsidRDefault="005C7D73" w:rsidP="005C7D73">
            <w:pPr>
              <w:rPr>
                <w:rFonts w:ascii="Arial" w:eastAsia="Calibri" w:hAnsi="Arial" w:cs="Arial"/>
                <w:sz w:val="24"/>
                <w:szCs w:val="24"/>
                <w:lang w:val="es-MX"/>
              </w:rPr>
            </w:pPr>
          </w:p>
          <w:p w14:paraId="28CFA5AF" w14:textId="25FBA972" w:rsidR="005C7D73" w:rsidRPr="00292C8E" w:rsidRDefault="005C7D73" w:rsidP="005C7D73">
            <w:pPr>
              <w:rPr>
                <w:rFonts w:ascii="Arial" w:eastAsia="Calibri" w:hAnsi="Arial" w:cs="Arial"/>
                <w:sz w:val="24"/>
                <w:szCs w:val="24"/>
                <w:lang w:val="es-MX"/>
              </w:rPr>
            </w:pPr>
            <w:r w:rsidRPr="00292C8E">
              <w:rPr>
                <w:rFonts w:ascii="Arial" w:eastAsia="Calibri" w:hAnsi="Arial" w:cs="Arial"/>
                <w:sz w:val="24"/>
                <w:szCs w:val="24"/>
                <w:lang w:val="es-MX"/>
              </w:rPr>
              <w:t xml:space="preserve">La </w:t>
            </w:r>
            <w:r w:rsidR="00A71592">
              <w:rPr>
                <w:rFonts w:ascii="Arial" w:eastAsia="Calibri" w:hAnsi="Arial" w:cs="Arial"/>
                <w:sz w:val="24"/>
                <w:szCs w:val="24"/>
                <w:lang w:val="es-MX"/>
              </w:rPr>
              <w:t>&lt;</w:t>
            </w:r>
            <w:r w:rsidR="00A71592" w:rsidRPr="00292C8E">
              <w:rPr>
                <w:rFonts w:ascii="Arial" w:eastAsia="Calibri" w:hAnsi="Arial" w:cs="Arial"/>
                <w:sz w:val="24"/>
                <w:szCs w:val="24"/>
                <w:lang w:val="es-MX"/>
              </w:rPr>
              <w:t>Comisión</w:t>
            </w:r>
            <w:r w:rsidR="00A71592">
              <w:rPr>
                <w:rFonts w:ascii="Arial" w:eastAsia="Calibri" w:hAnsi="Arial" w:cs="Arial"/>
                <w:sz w:val="24"/>
                <w:szCs w:val="24"/>
                <w:lang w:val="es-MX"/>
              </w:rPr>
              <w:t>&gt;</w:t>
            </w:r>
            <w:r w:rsidRPr="00292C8E">
              <w:rPr>
                <w:rFonts w:ascii="Arial" w:eastAsia="Calibri" w:hAnsi="Arial" w:cs="Arial"/>
                <w:sz w:val="24"/>
                <w:szCs w:val="24"/>
                <w:lang w:val="es-MX"/>
              </w:rPr>
              <w:t xml:space="preserve"> instrumentará un mecanismo para la autorización automática de solicitudes de aprovechamientos a titulares cuyo historial de aprovechamientos previos haya resultado sin observaciones, así como a los predios que cuenten con certificación de buenas prácticas otorgada por entidad acreditada por la Secretaría, siendo sujetos ambos de auditoría o verificación posterior.</w:t>
            </w:r>
          </w:p>
          <w:p w14:paraId="4113F474" w14:textId="77777777" w:rsidR="005C7D73" w:rsidRPr="00292C8E" w:rsidRDefault="005C7D73" w:rsidP="005C7D73">
            <w:pPr>
              <w:rPr>
                <w:rFonts w:ascii="Arial" w:eastAsia="Calibri" w:hAnsi="Arial" w:cs="Arial"/>
                <w:sz w:val="24"/>
                <w:szCs w:val="24"/>
                <w:lang w:val="es-MX"/>
              </w:rPr>
            </w:pPr>
          </w:p>
          <w:p w14:paraId="3595E3BA" w14:textId="77777777" w:rsidR="005C7D73" w:rsidRPr="00292C8E" w:rsidRDefault="005C7D73" w:rsidP="005C7D73">
            <w:pPr>
              <w:rPr>
                <w:rFonts w:ascii="Arial" w:eastAsia="Calibri" w:hAnsi="Arial" w:cs="Arial"/>
                <w:sz w:val="24"/>
                <w:szCs w:val="24"/>
                <w:lang w:val="es-MX"/>
              </w:rPr>
            </w:pPr>
            <w:r w:rsidRPr="00292C8E">
              <w:rPr>
                <w:rFonts w:ascii="Arial" w:eastAsia="Calibri" w:hAnsi="Arial" w:cs="Arial"/>
                <w:sz w:val="24"/>
                <w:szCs w:val="24"/>
                <w:lang w:val="es-MX"/>
              </w:rPr>
              <w:t xml:space="preserve">La Comisión integrará en el Registro un padrón, con </w:t>
            </w:r>
            <w:r w:rsidRPr="00292C8E">
              <w:rPr>
                <w:rFonts w:ascii="Arial" w:eastAsia="Calibri" w:hAnsi="Arial" w:cs="Arial"/>
                <w:sz w:val="24"/>
                <w:szCs w:val="24"/>
                <w:lang w:val="es-MX"/>
              </w:rPr>
              <w:lastRenderedPageBreak/>
              <w:t>vigencia limitada, de predios certificados y titulares elegibles para gozar de autorización automática. El Reglamento establecerá los criterios y procedimientos para ser inscrito en el padrón mencionado, así como para la auditoría o verificación de los predios beneficiados.</w:t>
            </w:r>
          </w:p>
          <w:p w14:paraId="524E2B63" w14:textId="77777777" w:rsidR="005C7D73" w:rsidRPr="00292C8E" w:rsidRDefault="005C7D73" w:rsidP="005C7D73">
            <w:pPr>
              <w:rPr>
                <w:rFonts w:ascii="Arial" w:eastAsia="Calibri" w:hAnsi="Arial" w:cs="Arial"/>
                <w:sz w:val="24"/>
                <w:szCs w:val="24"/>
                <w:lang w:val="es-MX"/>
              </w:rPr>
            </w:pPr>
          </w:p>
          <w:p w14:paraId="1BE3667C" w14:textId="77777777" w:rsidR="005C7D73" w:rsidRDefault="005C7D73" w:rsidP="005C7D73">
            <w:pPr>
              <w:jc w:val="both"/>
              <w:rPr>
                <w:rFonts w:ascii="Arial" w:eastAsia="Calibri" w:hAnsi="Arial" w:cs="Arial"/>
                <w:b/>
                <w:sz w:val="24"/>
                <w:szCs w:val="24"/>
                <w:lang w:val="es-MX"/>
              </w:rPr>
            </w:pPr>
            <w:r w:rsidRPr="00292C8E">
              <w:rPr>
                <w:rFonts w:ascii="Arial" w:eastAsia="Calibri" w:hAnsi="Arial" w:cs="Arial"/>
                <w:sz w:val="24"/>
                <w:szCs w:val="24"/>
                <w:lang w:val="es-MX"/>
              </w:rPr>
              <w:t xml:space="preserve">Cuando los solicitantes cuenten con certificación del adecuado cumplimiento del programa de manejo forestal o alguna certificación de manejo forestal sustentable vigente al momento de la solicitud del trámite, la vigencia  corresponderá a la planeación de las acciones establecidas en </w:t>
            </w:r>
            <w:r>
              <w:rPr>
                <w:rFonts w:ascii="Arial" w:eastAsia="Calibri" w:hAnsi="Arial" w:cs="Arial"/>
                <w:sz w:val="24"/>
                <w:szCs w:val="24"/>
                <w:lang w:val="es-MX"/>
              </w:rPr>
              <w:t>el programa de manejo aprobado.</w:t>
            </w:r>
          </w:p>
        </w:tc>
        <w:tc>
          <w:tcPr>
            <w:tcW w:w="6028" w:type="dxa"/>
            <w:gridSpan w:val="5"/>
          </w:tcPr>
          <w:p w14:paraId="7DDF5DA3"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66.</w:t>
            </w:r>
            <w:r w:rsidRPr="00292C8E">
              <w:rPr>
                <w:rFonts w:ascii="Arial" w:eastAsia="Calibri" w:hAnsi="Arial" w:cs="Arial"/>
                <w:sz w:val="24"/>
                <w:szCs w:val="24"/>
                <w:lang w:val="es-MX"/>
              </w:rPr>
              <w:t xml:space="preserve"> Las autorizaciones para el aprovechamiento de los recursos forestales maderables se otorgarán con base en un programa de manejo forestal y consistirán en lo siguiente: </w:t>
            </w:r>
          </w:p>
          <w:p w14:paraId="7D183810" w14:textId="77777777" w:rsidR="00441F04" w:rsidRPr="00292C8E" w:rsidRDefault="00441F04" w:rsidP="00441F04">
            <w:pPr>
              <w:rPr>
                <w:rFonts w:ascii="Arial" w:eastAsia="Calibri" w:hAnsi="Arial" w:cs="Arial"/>
                <w:sz w:val="24"/>
                <w:szCs w:val="24"/>
                <w:lang w:val="es-MX"/>
              </w:rPr>
            </w:pPr>
          </w:p>
          <w:p w14:paraId="252BB5C6" w14:textId="77777777" w:rsidR="00441F04" w:rsidRPr="00292C8E" w:rsidRDefault="00441F04" w:rsidP="00441F04">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Aprovechamiento forestal por primera vez;</w:t>
            </w:r>
          </w:p>
          <w:p w14:paraId="18E93F6E" w14:textId="77777777" w:rsidR="00441F04" w:rsidRPr="00292C8E" w:rsidRDefault="00441F04" w:rsidP="00441F04">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Modificación del programa de manejo forestal, y</w:t>
            </w:r>
          </w:p>
          <w:p w14:paraId="473311E9" w14:textId="77777777" w:rsidR="00441F04" w:rsidRPr="00292C8E" w:rsidRDefault="00441F04" w:rsidP="00441F04">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Refrendo.</w:t>
            </w:r>
          </w:p>
          <w:p w14:paraId="0D430545" w14:textId="77777777" w:rsidR="00441F04" w:rsidRDefault="00441F04" w:rsidP="00441F04">
            <w:pPr>
              <w:rPr>
                <w:rFonts w:ascii="Arial" w:eastAsia="Calibri" w:hAnsi="Arial" w:cs="Arial"/>
                <w:sz w:val="24"/>
                <w:szCs w:val="24"/>
                <w:lang w:val="es-MX"/>
              </w:rPr>
            </w:pPr>
          </w:p>
          <w:p w14:paraId="5F2DD193"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sz w:val="24"/>
                <w:szCs w:val="24"/>
                <w:lang w:val="es-MX"/>
              </w:rPr>
              <w:t>El Reglamento establecerá las características y requisitos de cada tipo de autorización. Dichas autorizaciones tendrán una vigencia correspondiente al ciclo de corta.</w:t>
            </w:r>
          </w:p>
          <w:p w14:paraId="7BCDE65D" w14:textId="77777777" w:rsidR="00441F04" w:rsidRPr="00292C8E" w:rsidRDefault="00441F04" w:rsidP="00441F04">
            <w:pPr>
              <w:rPr>
                <w:rFonts w:ascii="Arial" w:eastAsia="Calibri" w:hAnsi="Arial" w:cs="Arial"/>
                <w:sz w:val="24"/>
                <w:szCs w:val="24"/>
                <w:lang w:val="es-MX"/>
              </w:rPr>
            </w:pPr>
          </w:p>
          <w:p w14:paraId="250B888E" w14:textId="7BD26B28" w:rsidR="00441F04" w:rsidRPr="00292C8E" w:rsidRDefault="00441F04" w:rsidP="00441F04">
            <w:pPr>
              <w:rPr>
                <w:rFonts w:ascii="Arial" w:eastAsia="Calibri" w:hAnsi="Arial" w:cs="Arial"/>
                <w:sz w:val="24"/>
                <w:szCs w:val="24"/>
                <w:lang w:val="es-MX"/>
              </w:rPr>
            </w:pPr>
            <w:r w:rsidRPr="00292C8E">
              <w:rPr>
                <w:rFonts w:ascii="Arial" w:eastAsia="Calibri" w:hAnsi="Arial" w:cs="Arial"/>
                <w:sz w:val="24"/>
                <w:szCs w:val="24"/>
                <w:lang w:val="es-MX"/>
              </w:rPr>
              <w:t xml:space="preserve">La </w:t>
            </w:r>
            <w:r w:rsidR="00A71592">
              <w:rPr>
                <w:rFonts w:ascii="Arial" w:eastAsia="Calibri" w:hAnsi="Arial" w:cs="Arial"/>
                <w:sz w:val="24"/>
                <w:szCs w:val="24"/>
                <w:lang w:val="es-MX"/>
              </w:rPr>
              <w:t>&lt;</w:t>
            </w:r>
            <w:r w:rsidR="00A71592" w:rsidRPr="00292C8E">
              <w:rPr>
                <w:rFonts w:ascii="Arial" w:eastAsia="Calibri" w:hAnsi="Arial" w:cs="Arial"/>
                <w:sz w:val="24"/>
                <w:szCs w:val="24"/>
                <w:lang w:val="es-MX"/>
              </w:rPr>
              <w:t>Comisión</w:t>
            </w:r>
            <w:r w:rsidR="00A71592">
              <w:rPr>
                <w:rFonts w:ascii="Arial" w:eastAsia="Calibri" w:hAnsi="Arial" w:cs="Arial"/>
                <w:sz w:val="24"/>
                <w:szCs w:val="24"/>
                <w:lang w:val="es-MX"/>
              </w:rPr>
              <w:t>&gt;</w:t>
            </w:r>
            <w:r w:rsidRPr="00292C8E">
              <w:rPr>
                <w:rFonts w:ascii="Arial" w:eastAsia="Calibri" w:hAnsi="Arial" w:cs="Arial"/>
                <w:sz w:val="24"/>
                <w:szCs w:val="24"/>
                <w:lang w:val="es-MX"/>
              </w:rPr>
              <w:t xml:space="preserve"> instrumentará un mecanismo para la autorización automática de solicitudes de aprovechamientos a titulares cuyo historial de aprovechamientos previos haya resultado sin observaciones, así como a los predios que cuenten con certificación de buenas prácticas otorgada por entidad acreditada por la Secretaría, siendo sujetos ambos de auditoría o verificación posterior.</w:t>
            </w:r>
          </w:p>
          <w:p w14:paraId="46827259" w14:textId="77777777" w:rsidR="00441F04" w:rsidRPr="00292C8E" w:rsidRDefault="00441F04" w:rsidP="00441F04">
            <w:pPr>
              <w:rPr>
                <w:rFonts w:ascii="Arial" w:eastAsia="Calibri" w:hAnsi="Arial" w:cs="Arial"/>
                <w:sz w:val="24"/>
                <w:szCs w:val="24"/>
                <w:lang w:val="es-MX"/>
              </w:rPr>
            </w:pPr>
          </w:p>
          <w:p w14:paraId="1569941B" w14:textId="1A54843B" w:rsidR="00441F04" w:rsidRPr="00292C8E" w:rsidRDefault="00441F04" w:rsidP="00441F04">
            <w:pPr>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La </w:t>
            </w:r>
            <w:r w:rsidR="00A71592">
              <w:rPr>
                <w:rFonts w:ascii="Arial" w:eastAsia="Calibri" w:hAnsi="Arial" w:cs="Arial"/>
                <w:sz w:val="24"/>
                <w:szCs w:val="24"/>
                <w:lang w:val="es-MX"/>
              </w:rPr>
              <w:t>&lt;</w:t>
            </w:r>
            <w:r w:rsidR="00A71592" w:rsidRPr="00292C8E">
              <w:rPr>
                <w:rFonts w:ascii="Arial" w:eastAsia="Calibri" w:hAnsi="Arial" w:cs="Arial"/>
                <w:sz w:val="24"/>
                <w:szCs w:val="24"/>
                <w:lang w:val="es-MX"/>
              </w:rPr>
              <w:t>Comisión</w:t>
            </w:r>
            <w:r w:rsidR="00A71592">
              <w:rPr>
                <w:rFonts w:ascii="Arial" w:eastAsia="Calibri" w:hAnsi="Arial" w:cs="Arial"/>
                <w:sz w:val="24"/>
                <w:szCs w:val="24"/>
                <w:lang w:val="es-MX"/>
              </w:rPr>
              <w:t>&gt;</w:t>
            </w:r>
            <w:r w:rsidRPr="00292C8E">
              <w:rPr>
                <w:rFonts w:ascii="Arial" w:eastAsia="Calibri" w:hAnsi="Arial" w:cs="Arial"/>
                <w:sz w:val="24"/>
                <w:szCs w:val="24"/>
                <w:lang w:val="es-MX"/>
              </w:rPr>
              <w:t xml:space="preserve"> integrará en el Registro un padrón, con vigencia limitada, de predios certificados y titulares elegibles para gozar de autorización automática. El Reglamento establecerá los criterios y procedimientos para ser inscrito en el padrón mencionado, así como para la auditoría o verificación de los predios beneficiados.</w:t>
            </w:r>
          </w:p>
          <w:p w14:paraId="0E638623" w14:textId="77777777" w:rsidR="00441F04" w:rsidRPr="00292C8E" w:rsidRDefault="00441F04" w:rsidP="00441F04">
            <w:pPr>
              <w:rPr>
                <w:rFonts w:ascii="Arial" w:eastAsia="Calibri" w:hAnsi="Arial" w:cs="Arial"/>
                <w:sz w:val="24"/>
                <w:szCs w:val="24"/>
                <w:lang w:val="es-MX"/>
              </w:rPr>
            </w:pPr>
          </w:p>
          <w:p w14:paraId="1B1D9448" w14:textId="77777777" w:rsidR="005C7D73" w:rsidRDefault="00441F04" w:rsidP="00441F04">
            <w:pPr>
              <w:jc w:val="both"/>
              <w:rPr>
                <w:rFonts w:ascii="Arial" w:eastAsia="Calibri" w:hAnsi="Arial" w:cs="Arial"/>
                <w:sz w:val="24"/>
                <w:szCs w:val="24"/>
                <w:lang w:val="es-MX"/>
              </w:rPr>
            </w:pPr>
            <w:r w:rsidRPr="00292C8E">
              <w:rPr>
                <w:rFonts w:ascii="Arial" w:eastAsia="Calibri" w:hAnsi="Arial" w:cs="Arial"/>
                <w:sz w:val="24"/>
                <w:szCs w:val="24"/>
                <w:lang w:val="es-MX"/>
              </w:rPr>
              <w:t xml:space="preserve">Cuando los solicitantes cuenten con certificación del adecuado cumplimiento del programa de manejo forestal o alguna certificación de manejo forestal sustentable vigente al momento de la solicitud del trámite, la vigencia  corresponderá a la planeación de las acciones establecidas en </w:t>
            </w:r>
            <w:r>
              <w:rPr>
                <w:rFonts w:ascii="Arial" w:eastAsia="Calibri" w:hAnsi="Arial" w:cs="Arial"/>
                <w:sz w:val="24"/>
                <w:szCs w:val="24"/>
                <w:lang w:val="es-MX"/>
              </w:rPr>
              <w:t>el programa de manejo aprobado.</w:t>
            </w:r>
          </w:p>
          <w:p w14:paraId="58CE3E09" w14:textId="77777777" w:rsidR="00441F04" w:rsidRPr="00441F04" w:rsidRDefault="00441F04" w:rsidP="00441F04">
            <w:pPr>
              <w:shd w:val="clear" w:color="auto" w:fill="C2D69B"/>
              <w:spacing w:before="100" w:beforeAutospacing="1" w:after="100" w:afterAutospacing="1"/>
              <w:rPr>
                <w:b/>
                <w:lang w:val="es-MX"/>
              </w:rPr>
            </w:pPr>
            <w:r>
              <w:rPr>
                <w:b/>
                <w:lang w:val="es-MX"/>
              </w:rPr>
              <w:t>El programa de manejo forestal a que se refiere este artículo deberá contener un capítulo que detalle los impactos de la intervención sobre la flora, fauna, suelos y cuencas, así como las medidas para mitigar dichos impactos.</w:t>
            </w:r>
          </w:p>
        </w:tc>
        <w:tc>
          <w:tcPr>
            <w:tcW w:w="1794" w:type="dxa"/>
          </w:tcPr>
          <w:p w14:paraId="7B2EBBBA" w14:textId="77777777" w:rsidR="005C7D73" w:rsidRDefault="005C7D73" w:rsidP="00BA5BF6">
            <w:pPr>
              <w:jc w:val="center"/>
              <w:rPr>
                <w:rFonts w:ascii="Arial" w:eastAsia="Calibri" w:hAnsi="Arial" w:cs="Arial"/>
                <w:b/>
                <w:sz w:val="24"/>
                <w:szCs w:val="24"/>
                <w:lang w:val="es-MX"/>
              </w:rPr>
            </w:pPr>
          </w:p>
        </w:tc>
      </w:tr>
      <w:tr w:rsidR="00441F04" w14:paraId="143A901E" w14:textId="77777777" w:rsidTr="00257519">
        <w:tc>
          <w:tcPr>
            <w:tcW w:w="14220" w:type="dxa"/>
            <w:gridSpan w:val="7"/>
          </w:tcPr>
          <w:p w14:paraId="47B20A1B" w14:textId="32A79E4F" w:rsidR="00441F04" w:rsidRDefault="00441F04" w:rsidP="00441F04">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67.</w:t>
            </w:r>
            <w:r w:rsidRPr="00292C8E">
              <w:rPr>
                <w:rFonts w:ascii="Arial" w:eastAsia="Calibri" w:hAnsi="Arial" w:cs="Arial"/>
                <w:sz w:val="24"/>
                <w:szCs w:val="24"/>
                <w:lang w:val="es-MX"/>
              </w:rPr>
              <w:t xml:space="preserve"> La </w:t>
            </w:r>
            <w:r w:rsidR="00A71592">
              <w:rPr>
                <w:rFonts w:ascii="Arial" w:eastAsia="Calibri" w:hAnsi="Arial" w:cs="Arial"/>
                <w:sz w:val="24"/>
                <w:szCs w:val="24"/>
                <w:lang w:val="es-MX"/>
              </w:rPr>
              <w:t>&lt;</w:t>
            </w:r>
            <w:r w:rsidR="00A71592" w:rsidRPr="00292C8E">
              <w:rPr>
                <w:rFonts w:ascii="Arial" w:eastAsia="Calibri" w:hAnsi="Arial" w:cs="Arial"/>
                <w:sz w:val="24"/>
                <w:szCs w:val="24"/>
                <w:lang w:val="es-MX"/>
              </w:rPr>
              <w:t>Comisión</w:t>
            </w:r>
            <w:r w:rsidR="00A71592">
              <w:rPr>
                <w:rFonts w:ascii="Arial" w:eastAsia="Calibri" w:hAnsi="Arial" w:cs="Arial"/>
                <w:sz w:val="24"/>
                <w:szCs w:val="24"/>
                <w:lang w:val="es-MX"/>
              </w:rPr>
              <w:t>&gt;</w:t>
            </w:r>
            <w:r w:rsidRPr="00292C8E">
              <w:rPr>
                <w:rFonts w:ascii="Arial" w:eastAsia="Calibri" w:hAnsi="Arial" w:cs="Arial"/>
                <w:sz w:val="24"/>
                <w:szCs w:val="24"/>
                <w:lang w:val="es-MX"/>
              </w:rPr>
              <w:t xml:space="preserve"> deberá solicitar al Consejo Estatal de que se trate, opiniones y observaciones técnicas respecto de las solicitudes de autorización de aprovechamiento de recursos forestales maderables, previamente a que sean resueltas. El Consejo correspondiente contará con diez días hábiles para emitir su opinión. Transcurrido dicho término, se entenderá que no hay objeción alguna para e</w:t>
            </w:r>
            <w:r>
              <w:rPr>
                <w:rFonts w:ascii="Arial" w:eastAsia="Calibri" w:hAnsi="Arial" w:cs="Arial"/>
                <w:sz w:val="24"/>
                <w:szCs w:val="24"/>
                <w:lang w:val="es-MX"/>
              </w:rPr>
              <w:t>xpedir o negar la autorización.</w:t>
            </w:r>
          </w:p>
        </w:tc>
      </w:tr>
      <w:tr w:rsidR="00441F04" w14:paraId="4927F8FC" w14:textId="77777777" w:rsidTr="00257519">
        <w:tc>
          <w:tcPr>
            <w:tcW w:w="14220" w:type="dxa"/>
            <w:gridSpan w:val="7"/>
          </w:tcPr>
          <w:p w14:paraId="25B78E5D" w14:textId="77777777" w:rsidR="00441F04" w:rsidRPr="00292C8E" w:rsidRDefault="00441F04" w:rsidP="00441F04">
            <w:pPr>
              <w:jc w:val="both"/>
              <w:rPr>
                <w:rFonts w:ascii="Arial" w:eastAsia="Calibri" w:hAnsi="Arial" w:cs="Arial"/>
                <w:sz w:val="24"/>
                <w:szCs w:val="24"/>
                <w:lang w:val="es-MX"/>
              </w:rPr>
            </w:pPr>
            <w:r w:rsidRPr="00292C8E">
              <w:rPr>
                <w:rFonts w:ascii="Arial" w:eastAsia="Calibri" w:hAnsi="Arial" w:cs="Arial"/>
                <w:b/>
                <w:sz w:val="24"/>
                <w:szCs w:val="24"/>
                <w:lang w:val="es-MX"/>
              </w:rPr>
              <w:t>Artículo 68.</w:t>
            </w:r>
            <w:r w:rsidRPr="00292C8E">
              <w:rPr>
                <w:rFonts w:ascii="Arial" w:eastAsia="Calibri" w:hAnsi="Arial" w:cs="Arial"/>
                <w:sz w:val="24"/>
                <w:szCs w:val="24"/>
                <w:lang w:val="es-MX"/>
              </w:rPr>
              <w:t xml:space="preserve"> Los siguientes aprovechamientos forestales requieren la presentación de una manifestación de impacto ambiental, en los términos de la Ley General del Equilibrio Ecológico y la Protección al Ambiente:</w:t>
            </w:r>
          </w:p>
          <w:p w14:paraId="0DDD59DC" w14:textId="77777777" w:rsidR="00441F04" w:rsidRPr="00292C8E" w:rsidRDefault="00441F04" w:rsidP="00441F04">
            <w:pPr>
              <w:jc w:val="both"/>
              <w:rPr>
                <w:rFonts w:ascii="Arial" w:eastAsia="Calibri" w:hAnsi="Arial" w:cs="Arial"/>
                <w:sz w:val="24"/>
                <w:szCs w:val="24"/>
                <w:lang w:val="es-MX"/>
              </w:rPr>
            </w:pPr>
          </w:p>
          <w:p w14:paraId="7FCCF8C0" w14:textId="77777777" w:rsidR="00441F04" w:rsidRPr="00292C8E" w:rsidRDefault="00441F04" w:rsidP="00441F04">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En selvas tropicales mayores a 20 hectáreas;</w:t>
            </w:r>
          </w:p>
          <w:p w14:paraId="756FE7EA" w14:textId="77777777" w:rsidR="00441F04" w:rsidRPr="00292C8E" w:rsidRDefault="00441F04" w:rsidP="00441F04">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En aprovechamientos de especies forestales de difícil regeneración, conforme al Reglamento y a las Normas Oficiales Mexicanas, y</w:t>
            </w:r>
          </w:p>
          <w:p w14:paraId="6120FA1C" w14:textId="77777777" w:rsidR="00441F04" w:rsidRPr="00292C8E" w:rsidRDefault="00441F04" w:rsidP="00441F04">
            <w:pPr>
              <w:tabs>
                <w:tab w:val="left" w:pos="567"/>
              </w:tabs>
              <w:jc w:val="both"/>
              <w:rPr>
                <w:rFonts w:ascii="Arial" w:eastAsia="Calibri" w:hAnsi="Arial" w:cs="Arial"/>
                <w:b/>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En áreas naturales protegidas.</w:t>
            </w:r>
          </w:p>
        </w:tc>
      </w:tr>
      <w:tr w:rsidR="00F41F2C" w14:paraId="4042A0FC" w14:textId="77777777" w:rsidTr="00257519">
        <w:tc>
          <w:tcPr>
            <w:tcW w:w="6398" w:type="dxa"/>
          </w:tcPr>
          <w:p w14:paraId="1D87BC35" w14:textId="77777777" w:rsidR="00F41F2C" w:rsidRPr="00F41F2C" w:rsidRDefault="00F41F2C" w:rsidP="007D181C">
            <w:pPr>
              <w:jc w:val="both"/>
              <w:rPr>
                <w:rFonts w:ascii="Arial" w:eastAsia="Calibri" w:hAnsi="Arial" w:cs="Arial"/>
                <w:sz w:val="24"/>
                <w:szCs w:val="24"/>
                <w:lang w:val="es-419"/>
              </w:rPr>
            </w:pPr>
            <w:r w:rsidRPr="005B5163">
              <w:rPr>
                <w:rFonts w:ascii="Arial" w:eastAsia="Calibri" w:hAnsi="Arial" w:cs="Arial"/>
                <w:sz w:val="24"/>
                <w:szCs w:val="24"/>
                <w:lang w:val="es-MX"/>
              </w:rPr>
              <w:lastRenderedPageBreak/>
              <w:t>El procedimiento de la autorización en materia de impacto ambiental se integrará</w:t>
            </w:r>
            <w:r>
              <w:rPr>
                <w:rFonts w:ascii="Arial" w:eastAsia="Calibri" w:hAnsi="Arial" w:cs="Arial"/>
                <w:sz w:val="24"/>
                <w:szCs w:val="24"/>
                <w:lang w:val="es-419"/>
              </w:rPr>
              <w:t xml:space="preserve"> </w:t>
            </w:r>
            <w:r w:rsidRPr="005B5163">
              <w:rPr>
                <w:rFonts w:ascii="Arial" w:eastAsia="Calibri" w:hAnsi="Arial" w:cs="Arial"/>
                <w:sz w:val="24"/>
                <w:szCs w:val="24"/>
                <w:lang w:val="es-MX"/>
              </w:rPr>
              <w:t>al procedimiento de autorización del aprovechamiento forestal para seguir un solo</w:t>
            </w:r>
            <w:r>
              <w:rPr>
                <w:rFonts w:ascii="Arial" w:eastAsia="Calibri" w:hAnsi="Arial" w:cs="Arial"/>
                <w:sz w:val="24"/>
                <w:szCs w:val="24"/>
                <w:lang w:val="es-419"/>
              </w:rPr>
              <w:t xml:space="preserve"> </w:t>
            </w:r>
            <w:r w:rsidRPr="005B5163">
              <w:rPr>
                <w:rFonts w:ascii="Arial" w:eastAsia="Calibri" w:hAnsi="Arial" w:cs="Arial"/>
                <w:sz w:val="24"/>
                <w:szCs w:val="24"/>
                <w:lang w:val="es-MX"/>
              </w:rPr>
              <w:t xml:space="preserve">trámite </w:t>
            </w:r>
            <w:r w:rsidR="005174B4" w:rsidRPr="005B5163">
              <w:rPr>
                <w:rFonts w:ascii="Arial" w:eastAsia="Calibri" w:hAnsi="Arial" w:cs="Arial"/>
                <w:sz w:val="24"/>
                <w:szCs w:val="24"/>
                <w:lang w:val="es-MX"/>
              </w:rPr>
              <w:t>administrativo</w:t>
            </w:r>
            <w:r w:rsidRPr="005B5163">
              <w:rPr>
                <w:rFonts w:ascii="Arial" w:eastAsia="Calibri" w:hAnsi="Arial" w:cs="Arial"/>
                <w:sz w:val="24"/>
                <w:szCs w:val="24"/>
                <w:lang w:val="es-MX"/>
              </w:rPr>
              <w:t>, presentando en un solo documento la manifestación de</w:t>
            </w:r>
            <w:r>
              <w:rPr>
                <w:rFonts w:ascii="Arial" w:eastAsia="Calibri" w:hAnsi="Arial" w:cs="Arial"/>
                <w:sz w:val="24"/>
                <w:szCs w:val="24"/>
                <w:lang w:val="es-419"/>
              </w:rPr>
              <w:t xml:space="preserve"> </w:t>
            </w:r>
            <w:r w:rsidRPr="005B5163">
              <w:rPr>
                <w:rFonts w:ascii="Arial" w:eastAsia="Calibri" w:hAnsi="Arial" w:cs="Arial"/>
                <w:sz w:val="24"/>
                <w:szCs w:val="24"/>
                <w:lang w:val="es-MX"/>
              </w:rPr>
              <w:t>impacto ambiental correspondiente, así como su programa de manejo forestal ante</w:t>
            </w:r>
            <w:r>
              <w:rPr>
                <w:rFonts w:ascii="Arial" w:eastAsia="Calibri" w:hAnsi="Arial" w:cs="Arial"/>
                <w:sz w:val="24"/>
                <w:szCs w:val="24"/>
                <w:lang w:val="es-419"/>
              </w:rPr>
              <w:t xml:space="preserve"> </w:t>
            </w:r>
            <w:r w:rsidRPr="005B5163">
              <w:rPr>
                <w:rFonts w:ascii="Arial" w:eastAsia="Calibri" w:hAnsi="Arial" w:cs="Arial"/>
                <w:sz w:val="24"/>
                <w:szCs w:val="24"/>
                <w:lang w:val="es-MX"/>
              </w:rPr>
              <w:t>la autoridad competente y se realizará de conformidad con las guías y normas que</w:t>
            </w:r>
            <w:r>
              <w:rPr>
                <w:rFonts w:ascii="Arial" w:eastAsia="Calibri" w:hAnsi="Arial" w:cs="Arial"/>
                <w:sz w:val="24"/>
                <w:szCs w:val="24"/>
                <w:lang w:val="es-419"/>
              </w:rPr>
              <w:t xml:space="preserve"> </w:t>
            </w:r>
            <w:r w:rsidRPr="005B5163">
              <w:rPr>
                <w:rFonts w:ascii="Arial" w:eastAsia="Calibri" w:hAnsi="Arial" w:cs="Arial"/>
                <w:sz w:val="24"/>
                <w:szCs w:val="24"/>
                <w:lang w:val="es-MX"/>
              </w:rPr>
              <w:t>se emitan en la materia</w:t>
            </w:r>
            <w:r>
              <w:rPr>
                <w:rFonts w:ascii="Arial" w:eastAsia="Calibri" w:hAnsi="Arial" w:cs="Arial"/>
                <w:sz w:val="24"/>
                <w:szCs w:val="24"/>
                <w:lang w:val="es-419"/>
              </w:rPr>
              <w:t>.</w:t>
            </w:r>
          </w:p>
        </w:tc>
        <w:tc>
          <w:tcPr>
            <w:tcW w:w="6028" w:type="dxa"/>
            <w:gridSpan w:val="5"/>
          </w:tcPr>
          <w:p w14:paraId="7B4BFCDD" w14:textId="77777777" w:rsidR="00F41F2C" w:rsidRDefault="00441F04" w:rsidP="00441F04">
            <w:pPr>
              <w:rPr>
                <w:rFonts w:ascii="Arial" w:eastAsia="Calibri" w:hAnsi="Arial" w:cs="Arial"/>
                <w:b/>
                <w:sz w:val="24"/>
                <w:szCs w:val="24"/>
                <w:lang w:val="es-MX"/>
              </w:rPr>
            </w:pPr>
            <w:r w:rsidRPr="005B5163">
              <w:rPr>
                <w:rFonts w:ascii="Arial" w:eastAsia="Calibri" w:hAnsi="Arial" w:cs="Arial"/>
                <w:sz w:val="24"/>
                <w:szCs w:val="24"/>
                <w:lang w:val="es-MX"/>
              </w:rPr>
              <w:t>El procedimiento de la autorización en materia de impacto ambiental se integrará</w:t>
            </w:r>
            <w:r>
              <w:rPr>
                <w:rFonts w:ascii="Arial" w:eastAsia="Calibri" w:hAnsi="Arial" w:cs="Arial"/>
                <w:sz w:val="24"/>
                <w:szCs w:val="24"/>
                <w:lang w:val="es-419"/>
              </w:rPr>
              <w:t xml:space="preserve"> </w:t>
            </w:r>
            <w:r w:rsidRPr="005B5163">
              <w:rPr>
                <w:rFonts w:ascii="Arial" w:eastAsia="Calibri" w:hAnsi="Arial" w:cs="Arial"/>
                <w:sz w:val="24"/>
                <w:szCs w:val="24"/>
                <w:lang w:val="es-MX"/>
              </w:rPr>
              <w:t>al procedimiento de autorización del aprovechamiento forestal para seguir un solo</w:t>
            </w:r>
            <w:r>
              <w:rPr>
                <w:rFonts w:ascii="Arial" w:eastAsia="Calibri" w:hAnsi="Arial" w:cs="Arial"/>
                <w:sz w:val="24"/>
                <w:szCs w:val="24"/>
                <w:lang w:val="es-419"/>
              </w:rPr>
              <w:t xml:space="preserve"> </w:t>
            </w:r>
            <w:r w:rsidRPr="005B5163">
              <w:rPr>
                <w:rFonts w:ascii="Arial" w:eastAsia="Calibri" w:hAnsi="Arial" w:cs="Arial"/>
                <w:sz w:val="24"/>
                <w:szCs w:val="24"/>
                <w:lang w:val="es-MX"/>
              </w:rPr>
              <w:t>trámite administrativo, presentando en un solo documento la manifestación de</w:t>
            </w:r>
            <w:r>
              <w:rPr>
                <w:rFonts w:ascii="Arial" w:eastAsia="Calibri" w:hAnsi="Arial" w:cs="Arial"/>
                <w:sz w:val="24"/>
                <w:szCs w:val="24"/>
                <w:lang w:val="es-419"/>
              </w:rPr>
              <w:t xml:space="preserve"> </w:t>
            </w:r>
            <w:r w:rsidRPr="005B5163">
              <w:rPr>
                <w:rFonts w:ascii="Arial" w:eastAsia="Calibri" w:hAnsi="Arial" w:cs="Arial"/>
                <w:sz w:val="24"/>
                <w:szCs w:val="24"/>
                <w:lang w:val="es-MX"/>
              </w:rPr>
              <w:t>impacto ambiental correspondiente, así como su programa de manejo forestal ante</w:t>
            </w:r>
            <w:r>
              <w:rPr>
                <w:rFonts w:ascii="Arial" w:eastAsia="Calibri" w:hAnsi="Arial" w:cs="Arial"/>
                <w:sz w:val="24"/>
                <w:szCs w:val="24"/>
                <w:lang w:val="es-419"/>
              </w:rPr>
              <w:t xml:space="preserve"> </w:t>
            </w:r>
            <w:r w:rsidRPr="005B5163">
              <w:rPr>
                <w:rFonts w:ascii="Arial" w:eastAsia="Calibri" w:hAnsi="Arial" w:cs="Arial"/>
                <w:sz w:val="24"/>
                <w:szCs w:val="24"/>
                <w:lang w:val="es-MX"/>
              </w:rPr>
              <w:t>la autoridad</w:t>
            </w:r>
            <w:r>
              <w:rPr>
                <w:rFonts w:ascii="Arial" w:eastAsia="Calibri" w:hAnsi="Arial" w:cs="Arial"/>
                <w:sz w:val="24"/>
                <w:szCs w:val="24"/>
                <w:lang w:val="es-MX"/>
              </w:rPr>
              <w:t xml:space="preserve"> </w:t>
            </w:r>
            <w:r w:rsidRPr="00441F04">
              <w:rPr>
                <w:rFonts w:ascii="Arial" w:eastAsia="Calibri" w:hAnsi="Arial" w:cs="Arial"/>
                <w:sz w:val="24"/>
                <w:szCs w:val="24"/>
                <w:shd w:val="clear" w:color="auto" w:fill="C5E0B3" w:themeFill="accent6" w:themeFillTint="66"/>
                <w:lang w:val="es-MX"/>
              </w:rPr>
              <w:t>forestal</w:t>
            </w:r>
            <w:r>
              <w:rPr>
                <w:rFonts w:ascii="Arial" w:eastAsia="Calibri" w:hAnsi="Arial" w:cs="Arial"/>
                <w:sz w:val="24"/>
                <w:szCs w:val="24"/>
                <w:lang w:val="es-MX"/>
              </w:rPr>
              <w:t xml:space="preserve"> </w:t>
            </w:r>
            <w:r w:rsidRPr="00441F04">
              <w:rPr>
                <w:rFonts w:ascii="Arial" w:eastAsia="Calibri" w:hAnsi="Arial" w:cs="Arial"/>
                <w:strike/>
                <w:sz w:val="24"/>
                <w:szCs w:val="24"/>
                <w:lang w:val="es-MX"/>
              </w:rPr>
              <w:t>competente</w:t>
            </w:r>
            <w:r w:rsidRPr="005B5163">
              <w:rPr>
                <w:rFonts w:ascii="Arial" w:eastAsia="Calibri" w:hAnsi="Arial" w:cs="Arial"/>
                <w:sz w:val="24"/>
                <w:szCs w:val="24"/>
                <w:lang w:val="es-MX"/>
              </w:rPr>
              <w:t xml:space="preserve"> y se realizará de conformidad con las guías y normas que</w:t>
            </w:r>
            <w:r>
              <w:rPr>
                <w:rFonts w:ascii="Arial" w:eastAsia="Calibri" w:hAnsi="Arial" w:cs="Arial"/>
                <w:sz w:val="24"/>
                <w:szCs w:val="24"/>
                <w:lang w:val="es-419"/>
              </w:rPr>
              <w:t xml:space="preserve"> </w:t>
            </w:r>
            <w:r w:rsidRPr="005B5163">
              <w:rPr>
                <w:rFonts w:ascii="Arial" w:eastAsia="Calibri" w:hAnsi="Arial" w:cs="Arial"/>
                <w:sz w:val="24"/>
                <w:szCs w:val="24"/>
                <w:lang w:val="es-MX"/>
              </w:rPr>
              <w:t>se emitan en la materia</w:t>
            </w:r>
            <w:r>
              <w:rPr>
                <w:rFonts w:ascii="Arial" w:eastAsia="Calibri" w:hAnsi="Arial" w:cs="Arial"/>
                <w:sz w:val="24"/>
                <w:szCs w:val="24"/>
                <w:lang w:val="es-419"/>
              </w:rPr>
              <w:t>.</w:t>
            </w:r>
          </w:p>
        </w:tc>
        <w:tc>
          <w:tcPr>
            <w:tcW w:w="1794" w:type="dxa"/>
          </w:tcPr>
          <w:p w14:paraId="2D30B2A8" w14:textId="77777777" w:rsidR="00F41F2C" w:rsidRDefault="00F41F2C" w:rsidP="00BA5BF6">
            <w:pPr>
              <w:jc w:val="center"/>
              <w:rPr>
                <w:rFonts w:ascii="Arial" w:eastAsia="Calibri" w:hAnsi="Arial" w:cs="Arial"/>
                <w:b/>
                <w:sz w:val="24"/>
                <w:szCs w:val="24"/>
                <w:lang w:val="es-MX"/>
              </w:rPr>
            </w:pPr>
          </w:p>
        </w:tc>
      </w:tr>
      <w:tr w:rsidR="00257519" w14:paraId="32437CF8" w14:textId="77777777" w:rsidTr="003613A8">
        <w:tc>
          <w:tcPr>
            <w:tcW w:w="7110" w:type="dxa"/>
            <w:gridSpan w:val="4"/>
          </w:tcPr>
          <w:p w14:paraId="5726C819" w14:textId="77777777" w:rsidR="00257519" w:rsidRDefault="00257519" w:rsidP="00257519">
            <w:pPr>
              <w:rPr>
                <w:rFonts w:ascii="Arial" w:eastAsia="Calibri" w:hAnsi="Arial" w:cs="Arial"/>
                <w:b/>
                <w:sz w:val="24"/>
                <w:szCs w:val="24"/>
                <w:lang w:val="es-MX"/>
              </w:rPr>
            </w:pPr>
            <w:r w:rsidRPr="00292C8E">
              <w:rPr>
                <w:rFonts w:ascii="Arial" w:eastAsia="Calibri" w:hAnsi="Arial" w:cs="Arial"/>
                <w:b/>
                <w:sz w:val="24"/>
                <w:szCs w:val="24"/>
                <w:lang w:val="es-MX"/>
              </w:rPr>
              <w:t>Artículo 69.</w:t>
            </w:r>
            <w:r w:rsidRPr="00292C8E">
              <w:rPr>
                <w:rFonts w:ascii="Arial" w:eastAsia="Calibri" w:hAnsi="Arial" w:cs="Arial"/>
                <w:sz w:val="24"/>
                <w:szCs w:val="24"/>
                <w:lang w:val="es-MX"/>
              </w:rPr>
              <w:t xml:space="preserve"> El programa de manejo forestal tendrá una vigencia correspondiente a una edad de cosecha. Las autorizaciones para el aprovechamiento de los recursos forestales tendrán una vigencia correspondiente al ciclo de corta, pudiendo refrendarse cuantas veces sea necesario hasta el término de la vigencia del </w:t>
            </w:r>
            <w:r w:rsidRPr="00257519">
              <w:rPr>
                <w:rFonts w:ascii="Arial" w:eastAsia="Calibri" w:hAnsi="Arial" w:cs="Arial"/>
                <w:sz w:val="24"/>
                <w:szCs w:val="24"/>
                <w:lang w:val="es-MX"/>
              </w:rPr>
              <w:t>programa mismo, de acuerdo a los requisitos que se establezcan en el Reglamento</w:t>
            </w:r>
          </w:p>
        </w:tc>
        <w:tc>
          <w:tcPr>
            <w:tcW w:w="7110" w:type="dxa"/>
            <w:gridSpan w:val="3"/>
          </w:tcPr>
          <w:p w14:paraId="05D75E26" w14:textId="77777777" w:rsidR="00257519" w:rsidRDefault="00257519" w:rsidP="00A35CCA">
            <w:pPr>
              <w:rPr>
                <w:rFonts w:ascii="Arial" w:eastAsia="Calibri" w:hAnsi="Arial" w:cs="Arial"/>
                <w:b/>
                <w:sz w:val="24"/>
                <w:szCs w:val="24"/>
                <w:lang w:val="es-MX"/>
              </w:rPr>
            </w:pPr>
            <w:r w:rsidRPr="00292C8E">
              <w:rPr>
                <w:rFonts w:ascii="Arial" w:eastAsia="Calibri" w:hAnsi="Arial" w:cs="Arial"/>
                <w:b/>
                <w:sz w:val="24"/>
                <w:szCs w:val="24"/>
                <w:lang w:val="es-MX"/>
              </w:rPr>
              <w:t>Artículo 69.</w:t>
            </w:r>
            <w:r w:rsidRPr="00292C8E">
              <w:rPr>
                <w:rFonts w:ascii="Arial" w:eastAsia="Calibri" w:hAnsi="Arial" w:cs="Arial"/>
                <w:sz w:val="24"/>
                <w:szCs w:val="24"/>
                <w:lang w:val="es-MX"/>
              </w:rPr>
              <w:t xml:space="preserve"> El programa de manejo forestal tendrá una vigencia correspondiente a una edad de cosecha. Las autorizaciones para el aprovechamiento de los recursos forestales tendrán una vigencia correspondiente al ciclo de corta, pudiendo refrendarse cuantas veces sea necesario hasta el término de la vigencia del </w:t>
            </w:r>
            <w:r w:rsidRPr="003E434C">
              <w:rPr>
                <w:rFonts w:ascii="Arial" w:eastAsia="Calibri" w:hAnsi="Arial" w:cs="Arial"/>
                <w:sz w:val="24"/>
                <w:szCs w:val="24"/>
                <w:highlight w:val="yellow"/>
                <w:lang w:val="es-MX"/>
              </w:rPr>
              <w:t>programa</w:t>
            </w:r>
            <w:r w:rsidRPr="003E434C">
              <w:rPr>
                <w:rFonts w:ascii="Arial" w:eastAsia="Calibri" w:hAnsi="Arial" w:cs="Arial"/>
                <w:strike/>
                <w:sz w:val="24"/>
                <w:szCs w:val="24"/>
                <w:highlight w:val="yellow"/>
                <w:lang w:val="es-MX"/>
              </w:rPr>
              <w:t>mismo</w:t>
            </w:r>
            <w:r w:rsidRPr="003E434C">
              <w:rPr>
                <w:rFonts w:ascii="Arial" w:eastAsia="Calibri" w:hAnsi="Arial" w:cs="Arial"/>
                <w:sz w:val="24"/>
                <w:szCs w:val="24"/>
                <w:highlight w:val="yellow"/>
                <w:lang w:val="es-MX"/>
              </w:rPr>
              <w:t xml:space="preserve">, si las condiciones ecológicas y silvícolas contenidas en el programa se mantienen, de acuerdo con lo que disponga el Reglamento. </w:t>
            </w:r>
            <w:r w:rsidRPr="003E434C">
              <w:rPr>
                <w:rFonts w:ascii="Arial" w:eastAsia="Calibri" w:hAnsi="Arial" w:cs="Arial"/>
                <w:strike/>
                <w:sz w:val="24"/>
                <w:szCs w:val="24"/>
                <w:highlight w:val="yellow"/>
                <w:lang w:val="es-MX"/>
              </w:rPr>
              <w:t>a los requisitos que se establezcan en el Reglamento</w:t>
            </w:r>
            <w:r w:rsidRPr="00A35CCA">
              <w:rPr>
                <w:rFonts w:ascii="Arial" w:eastAsia="Calibri" w:hAnsi="Arial" w:cs="Arial"/>
                <w:strike/>
                <w:sz w:val="24"/>
                <w:szCs w:val="24"/>
                <w:highlight w:val="yellow"/>
                <w:lang w:val="es-MX"/>
              </w:rPr>
              <w:t xml:space="preserve">. </w:t>
            </w:r>
            <w:r w:rsidRPr="00A35CCA">
              <w:rPr>
                <w:rFonts w:ascii="Arial" w:eastAsia="Calibri" w:hAnsi="Arial" w:cs="Arial"/>
                <w:sz w:val="24"/>
                <w:szCs w:val="24"/>
                <w:highlight w:val="yellow"/>
                <w:lang w:val="es-MX"/>
              </w:rPr>
              <w:t xml:space="preserve">Invariablemente se observará el criterio de precaución tanto para la aprobación del programa de manejo como para las autorizaciones por ciclo de corta. En caso de deterioro ostensible, se harán las modificaciones del plan de </w:t>
            </w:r>
            <w:r w:rsidRPr="00A35CCA">
              <w:rPr>
                <w:rFonts w:ascii="Arial" w:eastAsia="Calibri" w:hAnsi="Arial" w:cs="Arial"/>
                <w:sz w:val="24"/>
                <w:szCs w:val="24"/>
                <w:highlight w:val="yellow"/>
                <w:lang w:val="es-MX"/>
              </w:rPr>
              <w:lastRenderedPageBreak/>
              <w:t>manejo que sean pertinentes.</w:t>
            </w:r>
          </w:p>
        </w:tc>
      </w:tr>
      <w:tr w:rsidR="00441F04" w14:paraId="5D82C4C6" w14:textId="77777777" w:rsidTr="00257519">
        <w:tc>
          <w:tcPr>
            <w:tcW w:w="14220" w:type="dxa"/>
            <w:gridSpan w:val="7"/>
          </w:tcPr>
          <w:p w14:paraId="621E1387"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70.</w:t>
            </w:r>
            <w:r w:rsidRPr="00292C8E">
              <w:rPr>
                <w:rFonts w:ascii="Arial" w:eastAsia="Calibri" w:hAnsi="Arial" w:cs="Arial"/>
                <w:sz w:val="24"/>
                <w:szCs w:val="24"/>
                <w:lang w:val="es-MX"/>
              </w:rPr>
              <w:t xml:space="preserve"> De acuerdo a lo establecido en la presente Ley, así como en los criterios e indicadores que se determinen en el Reglamento, la Comisión sólo podrá negar la autorización solicitada cuando:</w:t>
            </w:r>
          </w:p>
          <w:p w14:paraId="36E00F4A" w14:textId="77777777" w:rsidR="00441F04" w:rsidRPr="00292C8E" w:rsidRDefault="00441F04" w:rsidP="00441F04">
            <w:pPr>
              <w:rPr>
                <w:rFonts w:ascii="Arial" w:eastAsia="Calibri" w:hAnsi="Arial" w:cs="Arial"/>
                <w:sz w:val="24"/>
                <w:szCs w:val="24"/>
                <w:lang w:val="es-MX"/>
              </w:rPr>
            </w:pPr>
          </w:p>
          <w:p w14:paraId="4CB75D47" w14:textId="77777777" w:rsidR="00441F04" w:rsidRPr="00292C8E" w:rsidRDefault="00441F04" w:rsidP="00441F04">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Se contravenga lo establecido en esta Ley, su Reglamento, las Normas Oficiales Mexicanas o en las disposiciones jurídicas  aplicables;</w:t>
            </w:r>
          </w:p>
          <w:p w14:paraId="31824D01" w14:textId="77777777" w:rsidR="00441F04" w:rsidRPr="00292C8E" w:rsidRDefault="00441F04" w:rsidP="00441F04">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El programa de manejo forestal no sea congruente y consistente con el estudio regional forestal de la Unidad de Manejo Forestal de la que forme parte el predio o predios de que se trate, cuando ésta exista;</w:t>
            </w:r>
          </w:p>
          <w:p w14:paraId="6ED0DB87" w14:textId="77777777" w:rsidR="00441F04" w:rsidRDefault="00441F04" w:rsidP="00257519">
            <w:pPr>
              <w:tabs>
                <w:tab w:val="left" w:pos="567"/>
              </w:tabs>
              <w:rPr>
                <w:rFonts w:ascii="Arial" w:eastAsia="Calibri" w:hAnsi="Arial" w:cs="Arial"/>
                <w:b/>
                <w:sz w:val="24"/>
                <w:szCs w:val="24"/>
                <w:lang w:val="es-MX"/>
              </w:rPr>
            </w:pPr>
          </w:p>
        </w:tc>
      </w:tr>
      <w:tr w:rsidR="00257519" w14:paraId="69735BF5" w14:textId="77777777" w:rsidTr="00217A9A">
        <w:tc>
          <w:tcPr>
            <w:tcW w:w="7110" w:type="dxa"/>
            <w:gridSpan w:val="4"/>
          </w:tcPr>
          <w:p w14:paraId="7CC3CE25" w14:textId="77777777" w:rsidR="00257519" w:rsidRPr="00292C8E" w:rsidRDefault="00257519" w:rsidP="00257519">
            <w:pPr>
              <w:rPr>
                <w:rFonts w:ascii="Arial" w:eastAsia="Calibri" w:hAnsi="Arial" w:cs="Arial"/>
                <w:b/>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t>Se comprometa la biodiversidad de la zona y la regeneración y capacidad productiva de los terrenos en cuestión;</w:t>
            </w:r>
          </w:p>
        </w:tc>
        <w:tc>
          <w:tcPr>
            <w:tcW w:w="7110" w:type="dxa"/>
            <w:gridSpan w:val="3"/>
          </w:tcPr>
          <w:p w14:paraId="7EC8690F" w14:textId="77777777" w:rsidR="00257519" w:rsidRPr="00292C8E" w:rsidRDefault="00257519" w:rsidP="00257519">
            <w:pPr>
              <w:tabs>
                <w:tab w:val="left" w:pos="567"/>
              </w:tabs>
              <w:rPr>
                <w:rFonts w:ascii="Arial" w:eastAsia="Calibri" w:hAnsi="Arial" w:cs="Arial"/>
                <w:b/>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t xml:space="preserve">Se comprometa </w:t>
            </w:r>
            <w:r w:rsidRPr="00A35CCA">
              <w:rPr>
                <w:rFonts w:ascii="Arial" w:eastAsia="Calibri" w:hAnsi="Arial" w:cs="Arial"/>
                <w:sz w:val="24"/>
                <w:szCs w:val="24"/>
                <w:highlight w:val="yellow"/>
                <w:lang w:val="es-MX"/>
              </w:rPr>
              <w:t>la integridad ecosistémica</w:t>
            </w:r>
            <w:r>
              <w:rPr>
                <w:rFonts w:ascii="Arial" w:eastAsia="Calibri" w:hAnsi="Arial" w:cs="Arial"/>
                <w:sz w:val="24"/>
                <w:szCs w:val="24"/>
                <w:lang w:val="es-MX"/>
              </w:rPr>
              <w:t xml:space="preserve">, </w:t>
            </w:r>
            <w:r w:rsidRPr="00292C8E">
              <w:rPr>
                <w:rFonts w:ascii="Arial" w:eastAsia="Calibri" w:hAnsi="Arial" w:cs="Arial"/>
                <w:sz w:val="24"/>
                <w:szCs w:val="24"/>
                <w:lang w:val="es-MX"/>
              </w:rPr>
              <w:t>la biodiversidad de la zona y la regeneración y capacidad productiva de los terrenos en cuestión;</w:t>
            </w:r>
          </w:p>
        </w:tc>
      </w:tr>
      <w:tr w:rsidR="00257519" w14:paraId="37D36570" w14:textId="77777777" w:rsidTr="00257519">
        <w:tc>
          <w:tcPr>
            <w:tcW w:w="14220" w:type="dxa"/>
            <w:gridSpan w:val="7"/>
          </w:tcPr>
          <w:p w14:paraId="099BBB6C" w14:textId="77777777" w:rsidR="00257519" w:rsidRPr="00292C8E" w:rsidRDefault="00257519" w:rsidP="00257519">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Se trate de las áreas de protección a que se refiere esta Ley;</w:t>
            </w:r>
          </w:p>
          <w:p w14:paraId="3671C38D" w14:textId="77777777" w:rsidR="00257519" w:rsidRPr="00292C8E" w:rsidRDefault="00257519" w:rsidP="00257519">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Exista falsedad en la información proporcionada por los promoventes, respecto de cualquier elemento de los programas de manejo correspondientes, o</w:t>
            </w:r>
          </w:p>
          <w:p w14:paraId="4567BD3B" w14:textId="77777777" w:rsidR="00257519" w:rsidRPr="00292C8E" w:rsidRDefault="00257519" w:rsidP="00257519">
            <w:pPr>
              <w:rPr>
                <w:rFonts w:ascii="Arial" w:eastAsia="Calibri" w:hAnsi="Arial" w:cs="Arial"/>
                <w:b/>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Cuando se presenten conflictos agrarios, de límites o de sobreposición de predios, en cuyo caso, la negativa sólo apl</w:t>
            </w:r>
            <w:r>
              <w:rPr>
                <w:rFonts w:ascii="Arial" w:eastAsia="Calibri" w:hAnsi="Arial" w:cs="Arial"/>
                <w:sz w:val="24"/>
                <w:szCs w:val="24"/>
                <w:lang w:val="es-MX"/>
              </w:rPr>
              <w:t>icará a las áreas en conflicto.</w:t>
            </w:r>
          </w:p>
        </w:tc>
      </w:tr>
      <w:tr w:rsidR="00441F04" w14:paraId="26F15D2E" w14:textId="77777777" w:rsidTr="00257519">
        <w:tc>
          <w:tcPr>
            <w:tcW w:w="14220" w:type="dxa"/>
            <w:gridSpan w:val="7"/>
          </w:tcPr>
          <w:p w14:paraId="43E74DD5" w14:textId="77777777" w:rsidR="00441F04" w:rsidRPr="00292C8E"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t>Sección Tercera</w:t>
            </w:r>
          </w:p>
          <w:p w14:paraId="1BA1BD8C" w14:textId="77777777" w:rsidR="00441F04"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t>De las Plan</w:t>
            </w:r>
            <w:r>
              <w:rPr>
                <w:rFonts w:ascii="Arial" w:eastAsia="Calibri" w:hAnsi="Arial" w:cs="Arial"/>
                <w:b/>
                <w:sz w:val="24"/>
                <w:szCs w:val="24"/>
                <w:lang w:val="es-MX"/>
              </w:rPr>
              <w:t>taciones Forestales Comerciales</w:t>
            </w:r>
          </w:p>
        </w:tc>
      </w:tr>
      <w:tr w:rsidR="00441F04" w14:paraId="076AE0DF" w14:textId="77777777" w:rsidTr="00257519">
        <w:tc>
          <w:tcPr>
            <w:tcW w:w="14220" w:type="dxa"/>
            <w:gridSpan w:val="7"/>
          </w:tcPr>
          <w:p w14:paraId="149085D4" w14:textId="77777777" w:rsidR="00441F04" w:rsidRDefault="00441F04" w:rsidP="00441F04">
            <w:pPr>
              <w:rPr>
                <w:rFonts w:ascii="Arial" w:eastAsia="Calibri" w:hAnsi="Arial" w:cs="Arial"/>
                <w:b/>
                <w:sz w:val="24"/>
                <w:szCs w:val="24"/>
                <w:lang w:val="es-MX"/>
              </w:rPr>
            </w:pPr>
            <w:r w:rsidRPr="00292C8E">
              <w:rPr>
                <w:rFonts w:ascii="Arial" w:eastAsia="Calibri" w:hAnsi="Arial" w:cs="Arial"/>
                <w:b/>
                <w:sz w:val="24"/>
                <w:szCs w:val="24"/>
                <w:lang w:val="es-MX"/>
              </w:rPr>
              <w:t>Artículo 71.</w:t>
            </w:r>
            <w:r w:rsidRPr="00292C8E">
              <w:rPr>
                <w:rFonts w:ascii="Arial" w:eastAsia="Calibri" w:hAnsi="Arial" w:cs="Arial"/>
                <w:sz w:val="24"/>
                <w:szCs w:val="24"/>
                <w:lang w:val="es-MX"/>
              </w:rPr>
              <w:t xml:space="preserve"> Queda prohibido el establecimiento de plantaciones forestales comerciales en sustitución de la vegetación forestal de los terrenos forestales.</w:t>
            </w:r>
          </w:p>
        </w:tc>
      </w:tr>
      <w:tr w:rsidR="00441F04" w14:paraId="3041D4B1" w14:textId="77777777" w:rsidTr="00257519">
        <w:tc>
          <w:tcPr>
            <w:tcW w:w="14220" w:type="dxa"/>
            <w:gridSpan w:val="7"/>
          </w:tcPr>
          <w:p w14:paraId="2A419019" w14:textId="77777777" w:rsidR="00441F04" w:rsidRDefault="00441F04" w:rsidP="00441F04">
            <w:pPr>
              <w:rPr>
                <w:rFonts w:ascii="Arial" w:eastAsia="Calibri" w:hAnsi="Arial" w:cs="Arial"/>
                <w:b/>
                <w:sz w:val="24"/>
                <w:szCs w:val="24"/>
                <w:lang w:val="es-MX"/>
              </w:rPr>
            </w:pPr>
            <w:r w:rsidRPr="00292C8E">
              <w:rPr>
                <w:rFonts w:ascii="Arial" w:eastAsia="Calibri" w:hAnsi="Arial" w:cs="Arial"/>
                <w:b/>
                <w:sz w:val="24"/>
                <w:szCs w:val="24"/>
                <w:lang w:val="es-MX"/>
              </w:rPr>
              <w:t>Artículo 72.</w:t>
            </w:r>
            <w:r w:rsidRPr="00292C8E">
              <w:rPr>
                <w:rFonts w:ascii="Arial" w:eastAsia="Calibri" w:hAnsi="Arial" w:cs="Arial"/>
                <w:sz w:val="24"/>
                <w:szCs w:val="24"/>
                <w:lang w:val="es-MX"/>
              </w:rPr>
              <w:t xml:space="preserve"> Se promoverá el establecimiento de plantaciones forestales comerciales en terrenos temporalmente forestales y preferentemente forestales, se promoverá de manera primordial la utilización de especies nativas que tecnológica y económicamente sean viables. La autoridad tendrá en todo momento la facultad de supervisar el manejo de la plantación, cuidando especialmente los posibles impactos ambientales adversos.</w:t>
            </w:r>
          </w:p>
        </w:tc>
      </w:tr>
      <w:tr w:rsidR="00441F04" w14:paraId="785AFBB0" w14:textId="77777777" w:rsidTr="00257519">
        <w:tc>
          <w:tcPr>
            <w:tcW w:w="14220" w:type="dxa"/>
            <w:gridSpan w:val="7"/>
          </w:tcPr>
          <w:p w14:paraId="68895A52" w14:textId="77777777" w:rsidR="00441F04" w:rsidRDefault="00441F04" w:rsidP="00441F04">
            <w:pPr>
              <w:rPr>
                <w:rFonts w:ascii="Arial" w:eastAsia="Calibri" w:hAnsi="Arial" w:cs="Arial"/>
                <w:b/>
                <w:sz w:val="24"/>
                <w:szCs w:val="24"/>
                <w:lang w:val="es-MX"/>
              </w:rPr>
            </w:pPr>
            <w:r w:rsidRPr="00292C8E">
              <w:rPr>
                <w:rFonts w:ascii="Arial" w:eastAsia="Calibri" w:hAnsi="Arial" w:cs="Arial"/>
                <w:b/>
                <w:sz w:val="24"/>
                <w:szCs w:val="24"/>
                <w:lang w:val="es-MX"/>
              </w:rPr>
              <w:t>Artículo 73.</w:t>
            </w:r>
            <w:r w:rsidRPr="00292C8E">
              <w:rPr>
                <w:rFonts w:ascii="Arial" w:eastAsia="Calibri" w:hAnsi="Arial" w:cs="Arial"/>
                <w:sz w:val="24"/>
                <w:szCs w:val="24"/>
                <w:lang w:val="es-MX"/>
              </w:rPr>
              <w:t xml:space="preserve"> Las plantaciones forestales comerciales en terrenos temporalmente forestales o preferentemente forestales requerirán </w:t>
            </w:r>
            <w:r w:rsidRPr="00292C8E">
              <w:rPr>
                <w:rFonts w:ascii="Arial" w:eastAsia="Calibri" w:hAnsi="Arial" w:cs="Arial"/>
                <w:sz w:val="24"/>
                <w:szCs w:val="24"/>
                <w:lang w:val="es-MX"/>
              </w:rPr>
              <w:lastRenderedPageBreak/>
              <w:t>de un aviso por escrito. El contenido del escrito y los requisitos del aviso se establecerán en el Reglamento.</w:t>
            </w:r>
          </w:p>
        </w:tc>
      </w:tr>
      <w:tr w:rsidR="00441F04" w14:paraId="40B745E4" w14:textId="77777777" w:rsidTr="00257519">
        <w:tc>
          <w:tcPr>
            <w:tcW w:w="14220" w:type="dxa"/>
            <w:gridSpan w:val="7"/>
          </w:tcPr>
          <w:p w14:paraId="55769176" w14:textId="77777777" w:rsidR="00441F04" w:rsidRDefault="00441F04" w:rsidP="00441F04">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74.</w:t>
            </w:r>
            <w:r w:rsidRPr="00292C8E">
              <w:rPr>
                <w:rFonts w:ascii="Arial" w:eastAsia="Calibri" w:hAnsi="Arial" w:cs="Arial"/>
                <w:sz w:val="24"/>
                <w:szCs w:val="24"/>
                <w:lang w:val="es-MX"/>
              </w:rPr>
              <w:t xml:space="preserve"> Una vez presentado el aviso de plantación forestal comercial, la Comisión emitirá una constancia de plantación en un plazo no mayor de diez días hábiles. Si después de este plazo la Comisión no la ha emitido, el interesado quedará facultado a iniciar la plantación; y la Comisión deberá expedir la constancia correspondiente, sin menoscabo de las responsabilidades en la que pueda incurrir con dicha omisión.</w:t>
            </w:r>
          </w:p>
        </w:tc>
      </w:tr>
      <w:tr w:rsidR="00441F04" w14:paraId="0EC8B160" w14:textId="77777777" w:rsidTr="00257519">
        <w:tc>
          <w:tcPr>
            <w:tcW w:w="14220" w:type="dxa"/>
            <w:gridSpan w:val="7"/>
          </w:tcPr>
          <w:p w14:paraId="5201167E" w14:textId="77777777" w:rsidR="00441F04" w:rsidRDefault="00441F04" w:rsidP="00441F04">
            <w:pPr>
              <w:rPr>
                <w:rFonts w:ascii="Arial" w:eastAsia="Calibri" w:hAnsi="Arial" w:cs="Arial"/>
                <w:b/>
                <w:sz w:val="24"/>
                <w:szCs w:val="24"/>
                <w:lang w:val="es-MX"/>
              </w:rPr>
            </w:pPr>
            <w:r w:rsidRPr="00292C8E">
              <w:rPr>
                <w:rFonts w:ascii="Arial" w:eastAsia="Calibri" w:hAnsi="Arial" w:cs="Arial"/>
                <w:b/>
                <w:sz w:val="24"/>
                <w:szCs w:val="24"/>
                <w:lang w:val="es-MX"/>
              </w:rPr>
              <w:t>Artículo 75.</w:t>
            </w:r>
            <w:r w:rsidRPr="00292C8E">
              <w:rPr>
                <w:rFonts w:ascii="Arial" w:eastAsia="Calibri" w:hAnsi="Arial" w:cs="Arial"/>
                <w:sz w:val="24"/>
                <w:szCs w:val="24"/>
                <w:lang w:val="es-MX"/>
              </w:rPr>
              <w:t xml:space="preserve"> La constancia de plantación forestal comercial facultará a sus titulares a realizar su aprovechamiento, cuando el titular lo juzgue conveniente.</w:t>
            </w:r>
          </w:p>
        </w:tc>
      </w:tr>
      <w:tr w:rsidR="00441F04" w14:paraId="4D58B22C" w14:textId="77777777" w:rsidTr="00257519">
        <w:tc>
          <w:tcPr>
            <w:tcW w:w="14220" w:type="dxa"/>
            <w:gridSpan w:val="7"/>
          </w:tcPr>
          <w:p w14:paraId="44495BEF" w14:textId="77777777" w:rsidR="00441F04" w:rsidRDefault="00441F04" w:rsidP="00441F04">
            <w:pPr>
              <w:rPr>
                <w:rFonts w:ascii="Arial" w:eastAsia="Calibri" w:hAnsi="Arial" w:cs="Arial"/>
                <w:b/>
                <w:sz w:val="24"/>
                <w:szCs w:val="24"/>
                <w:lang w:val="es-MX"/>
              </w:rPr>
            </w:pPr>
            <w:r w:rsidRPr="00292C8E">
              <w:rPr>
                <w:rFonts w:ascii="Arial" w:eastAsia="Calibri" w:hAnsi="Arial" w:cs="Arial"/>
                <w:b/>
                <w:sz w:val="24"/>
                <w:szCs w:val="24"/>
                <w:lang w:val="es-MX"/>
              </w:rPr>
              <w:t>Artículo 76.</w:t>
            </w:r>
            <w:r w:rsidRPr="00292C8E">
              <w:rPr>
                <w:rFonts w:ascii="Arial" w:eastAsia="Calibri" w:hAnsi="Arial" w:cs="Arial"/>
                <w:sz w:val="24"/>
                <w:szCs w:val="24"/>
                <w:lang w:val="es-MX"/>
              </w:rPr>
              <w:t xml:space="preserve"> El titular del aviso de plantación forestal comercial deberá informar anualmente a la Comisión, los volúmenes de materias primas que obtenga del aprovechamiento, en los términos del Reglamento.</w:t>
            </w:r>
          </w:p>
        </w:tc>
      </w:tr>
      <w:tr w:rsidR="00441F04" w14:paraId="5BE32796" w14:textId="77777777" w:rsidTr="00257519">
        <w:tc>
          <w:tcPr>
            <w:tcW w:w="14220" w:type="dxa"/>
            <w:gridSpan w:val="7"/>
          </w:tcPr>
          <w:p w14:paraId="5EB80D5C" w14:textId="77777777" w:rsidR="00CA6A0A" w:rsidRDefault="00CA6A0A" w:rsidP="00441F04">
            <w:pPr>
              <w:jc w:val="center"/>
              <w:rPr>
                <w:rFonts w:ascii="Arial" w:eastAsia="Calibri" w:hAnsi="Arial" w:cs="Arial"/>
                <w:b/>
                <w:sz w:val="24"/>
                <w:szCs w:val="24"/>
                <w:lang w:val="es-MX"/>
              </w:rPr>
            </w:pPr>
          </w:p>
          <w:p w14:paraId="55E57848" w14:textId="77777777" w:rsidR="00441F04" w:rsidRPr="00292C8E"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t>Sección Cuarta</w:t>
            </w:r>
          </w:p>
          <w:p w14:paraId="5F4457A4" w14:textId="77777777" w:rsidR="00441F04"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t>Del Aprovechamiento de los Recursos Forestales N</w:t>
            </w:r>
            <w:r>
              <w:rPr>
                <w:rFonts w:ascii="Arial" w:eastAsia="Calibri" w:hAnsi="Arial" w:cs="Arial"/>
                <w:b/>
                <w:sz w:val="24"/>
                <w:szCs w:val="24"/>
                <w:lang w:val="es-MX"/>
              </w:rPr>
              <w:t>o Maderables</w:t>
            </w:r>
          </w:p>
        </w:tc>
      </w:tr>
      <w:tr w:rsidR="00441F04" w14:paraId="298E3A67" w14:textId="77777777" w:rsidTr="00257519">
        <w:tc>
          <w:tcPr>
            <w:tcW w:w="14220" w:type="dxa"/>
            <w:gridSpan w:val="7"/>
          </w:tcPr>
          <w:p w14:paraId="34728CBF" w14:textId="77777777" w:rsidR="00441F04" w:rsidRDefault="00441F04" w:rsidP="00441F04">
            <w:pPr>
              <w:rPr>
                <w:rFonts w:ascii="Arial" w:eastAsia="Calibri" w:hAnsi="Arial" w:cs="Arial"/>
                <w:b/>
                <w:sz w:val="24"/>
                <w:szCs w:val="24"/>
                <w:lang w:val="es-MX"/>
              </w:rPr>
            </w:pPr>
            <w:r w:rsidRPr="00292C8E">
              <w:rPr>
                <w:rFonts w:ascii="Arial" w:eastAsia="Calibri" w:hAnsi="Arial" w:cs="Arial"/>
                <w:b/>
                <w:sz w:val="24"/>
                <w:szCs w:val="24"/>
                <w:lang w:val="es-MX"/>
              </w:rPr>
              <w:t>Artículo 77.</w:t>
            </w:r>
            <w:r w:rsidRPr="00292C8E">
              <w:rPr>
                <w:rFonts w:ascii="Arial" w:eastAsia="Calibri" w:hAnsi="Arial" w:cs="Arial"/>
                <w:sz w:val="24"/>
                <w:szCs w:val="24"/>
                <w:lang w:val="es-MX"/>
              </w:rPr>
              <w:t xml:space="preserve"> El aprovechamiento de recursos no maderables únicamente requerirá de un aviso por escrito a la autoridad competente. El Reglamento establ</w:t>
            </w:r>
            <w:r>
              <w:rPr>
                <w:rFonts w:ascii="Arial" w:eastAsia="Calibri" w:hAnsi="Arial" w:cs="Arial"/>
                <w:sz w:val="24"/>
                <w:szCs w:val="24"/>
                <w:lang w:val="es-MX"/>
              </w:rPr>
              <w:t>ecerá los requisitos del aviso.</w:t>
            </w:r>
          </w:p>
        </w:tc>
      </w:tr>
      <w:tr w:rsidR="00441F04" w14:paraId="3DB7F247" w14:textId="77777777" w:rsidTr="00257519">
        <w:tc>
          <w:tcPr>
            <w:tcW w:w="14220" w:type="dxa"/>
            <w:gridSpan w:val="7"/>
          </w:tcPr>
          <w:p w14:paraId="5063520A"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b/>
                <w:sz w:val="24"/>
                <w:szCs w:val="24"/>
                <w:lang w:val="es-MX"/>
              </w:rPr>
              <w:t>Artículo 78.</w:t>
            </w:r>
            <w:r w:rsidRPr="00292C8E">
              <w:rPr>
                <w:rFonts w:ascii="Arial" w:eastAsia="Calibri" w:hAnsi="Arial" w:cs="Arial"/>
                <w:sz w:val="24"/>
                <w:szCs w:val="24"/>
                <w:lang w:val="es-MX"/>
              </w:rPr>
              <w:t xml:space="preserve"> Se requiere autorización para el aprovechamiento en los casos siguientes:</w:t>
            </w:r>
          </w:p>
          <w:p w14:paraId="0D4F348F" w14:textId="77777777" w:rsidR="00441F04" w:rsidRPr="00292C8E" w:rsidRDefault="00441F04" w:rsidP="00441F04">
            <w:pPr>
              <w:rPr>
                <w:rFonts w:ascii="Arial" w:eastAsia="Calibri" w:hAnsi="Arial" w:cs="Arial"/>
                <w:sz w:val="24"/>
                <w:szCs w:val="24"/>
                <w:lang w:val="es-MX"/>
              </w:rPr>
            </w:pPr>
          </w:p>
          <w:p w14:paraId="32A00D25" w14:textId="77777777" w:rsidR="00441F04" w:rsidRPr="00292C8E" w:rsidRDefault="00441F04" w:rsidP="00441F04">
            <w:pPr>
              <w:numPr>
                <w:ilvl w:val="0"/>
                <w:numId w:val="8"/>
              </w:numPr>
              <w:contextualSpacing/>
              <w:rPr>
                <w:rFonts w:ascii="Arial" w:eastAsia="Calibri" w:hAnsi="Arial" w:cs="Arial"/>
                <w:sz w:val="24"/>
                <w:szCs w:val="24"/>
                <w:lang w:val="es-MX"/>
              </w:rPr>
            </w:pPr>
            <w:r w:rsidRPr="00292C8E">
              <w:rPr>
                <w:rFonts w:ascii="Arial" w:eastAsia="Calibri" w:hAnsi="Arial" w:cs="Arial"/>
                <w:sz w:val="24"/>
                <w:szCs w:val="24"/>
                <w:lang w:val="es-MX"/>
              </w:rPr>
              <w:t>Tierra de monte y de hoja;</w:t>
            </w:r>
          </w:p>
          <w:p w14:paraId="41250AF3" w14:textId="77777777" w:rsidR="00441F04" w:rsidRPr="00292C8E" w:rsidRDefault="00441F04" w:rsidP="00441F04">
            <w:pPr>
              <w:numPr>
                <w:ilvl w:val="0"/>
                <w:numId w:val="8"/>
              </w:numPr>
              <w:contextualSpacing/>
              <w:rPr>
                <w:rFonts w:ascii="Arial" w:eastAsia="Calibri" w:hAnsi="Arial" w:cs="Arial"/>
                <w:sz w:val="24"/>
                <w:szCs w:val="24"/>
                <w:lang w:val="es-MX"/>
              </w:rPr>
            </w:pPr>
            <w:r w:rsidRPr="00292C8E">
              <w:rPr>
                <w:rFonts w:ascii="Arial" w:eastAsia="Calibri" w:hAnsi="Arial" w:cs="Arial"/>
                <w:sz w:val="24"/>
                <w:szCs w:val="24"/>
                <w:lang w:val="es-MX"/>
              </w:rPr>
              <w:t>Tallos de las especies del género Yucca, y</w:t>
            </w:r>
          </w:p>
          <w:p w14:paraId="4521E332" w14:textId="77777777" w:rsidR="00441F04" w:rsidRPr="00292C8E" w:rsidRDefault="00441F04" w:rsidP="00441F04">
            <w:pPr>
              <w:numPr>
                <w:ilvl w:val="0"/>
                <w:numId w:val="8"/>
              </w:numPr>
              <w:contextualSpacing/>
              <w:rPr>
                <w:rFonts w:ascii="Arial" w:eastAsia="Calibri" w:hAnsi="Arial" w:cs="Arial"/>
                <w:sz w:val="24"/>
                <w:szCs w:val="24"/>
                <w:lang w:val="es-MX"/>
              </w:rPr>
            </w:pPr>
            <w:r w:rsidRPr="00292C8E">
              <w:rPr>
                <w:rFonts w:ascii="Arial" w:eastAsia="Calibri" w:hAnsi="Arial" w:cs="Arial"/>
                <w:sz w:val="24"/>
                <w:szCs w:val="24"/>
                <w:lang w:val="es-MX"/>
              </w:rPr>
              <w:t>Plantas completas de las familias Agavaceae, Cactaceae, Cyatheaceae, Dicksoniaceae, Nolinaceae, Orchidaceae, Palmae y Zamiaceae provenientes de vegetación forestal.</w:t>
            </w:r>
          </w:p>
          <w:p w14:paraId="4015C39D" w14:textId="77777777" w:rsidR="00441F04" w:rsidRPr="00292C8E" w:rsidRDefault="00441F04" w:rsidP="00441F04">
            <w:pPr>
              <w:ind w:left="720"/>
              <w:contextualSpacing/>
              <w:rPr>
                <w:rFonts w:ascii="Arial" w:eastAsia="Calibri" w:hAnsi="Arial" w:cs="Arial"/>
                <w:sz w:val="24"/>
                <w:szCs w:val="24"/>
                <w:lang w:val="es-MX"/>
              </w:rPr>
            </w:pPr>
          </w:p>
          <w:p w14:paraId="1DFE3EB2" w14:textId="77777777" w:rsidR="00441F04" w:rsidRDefault="00441F04" w:rsidP="00441F04">
            <w:pPr>
              <w:rPr>
                <w:rFonts w:ascii="Arial" w:eastAsia="Calibri" w:hAnsi="Arial" w:cs="Arial"/>
                <w:b/>
                <w:sz w:val="24"/>
                <w:szCs w:val="24"/>
                <w:lang w:val="es-MX"/>
              </w:rPr>
            </w:pPr>
            <w:r w:rsidRPr="00292C8E">
              <w:rPr>
                <w:rFonts w:ascii="Arial" w:eastAsia="Calibri" w:hAnsi="Arial" w:cs="Arial"/>
                <w:sz w:val="24"/>
                <w:szCs w:val="24"/>
                <w:lang w:val="es-MX"/>
              </w:rPr>
              <w:t xml:space="preserve">El </w:t>
            </w:r>
            <w:r>
              <w:rPr>
                <w:rFonts w:ascii="Arial" w:eastAsia="Calibri" w:hAnsi="Arial" w:cs="Arial"/>
                <w:sz w:val="24"/>
                <w:szCs w:val="24"/>
                <w:lang w:val="es-419"/>
              </w:rPr>
              <w:t>R</w:t>
            </w:r>
            <w:r w:rsidRPr="00292C8E">
              <w:rPr>
                <w:rFonts w:ascii="Arial" w:eastAsia="Calibri" w:hAnsi="Arial" w:cs="Arial"/>
                <w:sz w:val="24"/>
                <w:szCs w:val="24"/>
                <w:lang w:val="es-MX"/>
              </w:rPr>
              <w:t>eglamento establecerá los requisitos de la solicitud de autorización.</w:t>
            </w:r>
          </w:p>
        </w:tc>
      </w:tr>
      <w:tr w:rsidR="00441F04" w14:paraId="2C879B27" w14:textId="77777777" w:rsidTr="00257519">
        <w:tc>
          <w:tcPr>
            <w:tcW w:w="14220" w:type="dxa"/>
            <w:gridSpan w:val="7"/>
          </w:tcPr>
          <w:p w14:paraId="54D66FCC" w14:textId="77777777" w:rsidR="00441F04" w:rsidRPr="00292C8E"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t>Sección Quinta</w:t>
            </w:r>
          </w:p>
          <w:p w14:paraId="418BD56D" w14:textId="77777777" w:rsidR="00441F04"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t>De la Colecta y</w:t>
            </w:r>
            <w:r>
              <w:rPr>
                <w:rFonts w:ascii="Arial" w:eastAsia="Calibri" w:hAnsi="Arial" w:cs="Arial"/>
                <w:b/>
                <w:sz w:val="24"/>
                <w:szCs w:val="24"/>
                <w:lang w:val="es-MX"/>
              </w:rPr>
              <w:t xml:space="preserve"> Uso de los Recursos Forestales</w:t>
            </w:r>
          </w:p>
        </w:tc>
      </w:tr>
      <w:tr w:rsidR="00441F04" w14:paraId="172D231B" w14:textId="77777777" w:rsidTr="00257519">
        <w:tc>
          <w:tcPr>
            <w:tcW w:w="14220" w:type="dxa"/>
            <w:gridSpan w:val="7"/>
          </w:tcPr>
          <w:p w14:paraId="6957F7DD"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b/>
                <w:sz w:val="24"/>
                <w:szCs w:val="24"/>
                <w:lang w:val="es-MX"/>
              </w:rPr>
              <w:t>Artículo 79.</w:t>
            </w:r>
            <w:r w:rsidRPr="00292C8E">
              <w:rPr>
                <w:rFonts w:ascii="Arial" w:eastAsia="Calibri" w:hAnsi="Arial" w:cs="Arial"/>
                <w:sz w:val="24"/>
                <w:szCs w:val="24"/>
                <w:lang w:val="es-MX"/>
              </w:rPr>
              <w:t xml:space="preserve"> La colecta y uso de recursos biológicos forestales con fines de utilización en investigación y/o biotecnología requiere de autorización por parte de la Secretaría.</w:t>
            </w:r>
          </w:p>
          <w:p w14:paraId="6ECCCB2C" w14:textId="77777777" w:rsidR="00441F04" w:rsidRPr="00292C8E" w:rsidRDefault="00441F04" w:rsidP="00441F04">
            <w:pPr>
              <w:rPr>
                <w:rFonts w:ascii="Arial" w:eastAsia="Calibri" w:hAnsi="Arial" w:cs="Arial"/>
                <w:sz w:val="24"/>
                <w:szCs w:val="24"/>
                <w:lang w:val="es-MX"/>
              </w:rPr>
            </w:pPr>
          </w:p>
          <w:p w14:paraId="419B5AC9"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sz w:val="24"/>
                <w:szCs w:val="24"/>
                <w:lang w:val="es-MX"/>
              </w:rPr>
              <w:t>La autorización a que se refiere este artículo sólo podrá otorgarse si se cuenta con el consentimiento escrito previo, expreso e informado, del propietario o legítimo poseedor del predio en el que se encuentre el recurso biológico forestal.</w:t>
            </w:r>
          </w:p>
          <w:p w14:paraId="7FF697F9" w14:textId="77777777" w:rsidR="00441F04" w:rsidRPr="00292C8E" w:rsidRDefault="00441F04" w:rsidP="00441F04">
            <w:pPr>
              <w:rPr>
                <w:rFonts w:ascii="Arial" w:eastAsia="Calibri" w:hAnsi="Arial" w:cs="Arial"/>
                <w:sz w:val="24"/>
                <w:szCs w:val="24"/>
                <w:lang w:val="es-MX"/>
              </w:rPr>
            </w:pPr>
          </w:p>
          <w:p w14:paraId="32312C2F"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sz w:val="24"/>
                <w:szCs w:val="24"/>
                <w:lang w:val="es-MX"/>
              </w:rPr>
              <w:t>Cuando la colecta se realice por entidades públicas de los gobiernos Federal, de las Entidades Federativas, Municipales, Demarcaciones Territoriales de la Ciudad de México, o bien, por el dueño de los recursos, bastará con que se presente el aviso respectivo ante la Secretaría. El titular del aviso sólo podrá realizar la colecta una vez que cuente con el consentimiento escrito, previo, expreso e informado del propietario o legítimo poseedor del predio en el que se encuentren los recursos biológicos forestales.</w:t>
            </w:r>
          </w:p>
          <w:p w14:paraId="2378E350" w14:textId="77777777" w:rsidR="00441F04" w:rsidRPr="00292C8E" w:rsidRDefault="00441F04" w:rsidP="00441F04">
            <w:pPr>
              <w:rPr>
                <w:rFonts w:ascii="Arial" w:eastAsia="Calibri" w:hAnsi="Arial" w:cs="Arial"/>
                <w:sz w:val="24"/>
                <w:szCs w:val="24"/>
                <w:lang w:val="es-MX"/>
              </w:rPr>
            </w:pPr>
          </w:p>
          <w:p w14:paraId="6FB53E8A" w14:textId="77777777" w:rsidR="00441F04" w:rsidRDefault="00441F04" w:rsidP="00441F04">
            <w:pPr>
              <w:rPr>
                <w:rFonts w:ascii="Arial" w:eastAsia="Calibri" w:hAnsi="Arial" w:cs="Arial"/>
                <w:b/>
                <w:sz w:val="24"/>
                <w:szCs w:val="24"/>
                <w:lang w:val="es-MX"/>
              </w:rPr>
            </w:pPr>
            <w:r w:rsidRPr="00292C8E">
              <w:rPr>
                <w:rFonts w:ascii="Arial" w:eastAsia="Calibri" w:hAnsi="Arial" w:cs="Arial"/>
                <w:sz w:val="24"/>
                <w:szCs w:val="24"/>
                <w:lang w:val="es-MX"/>
              </w:rPr>
              <w:t xml:space="preserve">En el Reglamento se establecerán los requisitos para solicitar la autorización o presentar los avisos a que se refiere este artículo, así como, la forma en la que se realizará el transporte, almacenamiento y, en su caso, comercialización de los </w:t>
            </w:r>
            <w:r>
              <w:rPr>
                <w:rFonts w:ascii="Arial" w:eastAsia="Calibri" w:hAnsi="Arial" w:cs="Arial"/>
                <w:sz w:val="24"/>
                <w:szCs w:val="24"/>
                <w:lang w:val="es-MX"/>
              </w:rPr>
              <w:t>recursos biológicos forestales.</w:t>
            </w:r>
          </w:p>
        </w:tc>
      </w:tr>
      <w:tr w:rsidR="00441F04" w14:paraId="10D5743F" w14:textId="77777777" w:rsidTr="00257519">
        <w:tc>
          <w:tcPr>
            <w:tcW w:w="14220" w:type="dxa"/>
            <w:gridSpan w:val="7"/>
          </w:tcPr>
          <w:p w14:paraId="39A876BC"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80.</w:t>
            </w:r>
            <w:r w:rsidRPr="00292C8E">
              <w:rPr>
                <w:rFonts w:ascii="Arial" w:eastAsia="Calibri" w:hAnsi="Arial" w:cs="Arial"/>
                <w:sz w:val="24"/>
                <w:szCs w:val="24"/>
                <w:lang w:val="es-MX"/>
              </w:rPr>
              <w:t xml:space="preserve"> Las colectas y usos con fines comerciales o de investigación de los recursos biológicos forestales deberán reconocer los derechos de las comunidades indígenas a la propiedad, conocimiento y uso de las variedades locales.</w:t>
            </w:r>
          </w:p>
          <w:p w14:paraId="0EDFDF6B" w14:textId="77777777" w:rsidR="00441F04" w:rsidRPr="00292C8E" w:rsidRDefault="00441F04" w:rsidP="00441F04">
            <w:pPr>
              <w:rPr>
                <w:rFonts w:ascii="Arial" w:eastAsia="Calibri" w:hAnsi="Arial" w:cs="Arial"/>
                <w:sz w:val="24"/>
                <w:szCs w:val="24"/>
                <w:lang w:val="es-MX"/>
              </w:rPr>
            </w:pPr>
          </w:p>
          <w:p w14:paraId="3D8ACC89" w14:textId="77777777" w:rsidR="00441F04" w:rsidRDefault="00441F04" w:rsidP="00441F04">
            <w:pPr>
              <w:rPr>
                <w:rFonts w:ascii="Arial" w:eastAsia="Calibri" w:hAnsi="Arial" w:cs="Arial"/>
                <w:b/>
                <w:sz w:val="24"/>
                <w:szCs w:val="24"/>
                <w:lang w:val="es-MX"/>
              </w:rPr>
            </w:pPr>
            <w:r w:rsidRPr="00292C8E">
              <w:rPr>
                <w:rFonts w:ascii="Arial" w:eastAsia="Calibri" w:hAnsi="Arial" w:cs="Arial"/>
                <w:sz w:val="24"/>
                <w:szCs w:val="24"/>
                <w:lang w:val="es-MX"/>
              </w:rPr>
              <w:t>Cuando además se pretenda aprovechar los conocimientos, las innovaciones y las prácticas de los pueblos y comunidades indígenas y locales sobre los recursos biológicos forestales, deberá reconocerse la propiedad del conocimiento de los pueblos indígenas y presentar un convenio celebrado entre el solicitante de la autorización a que se refiere el artículo anterior y la comunidad titular del conocimiento, en el que se acredite que se cuenta con el consentimiento previ</w:t>
            </w:r>
            <w:r>
              <w:rPr>
                <w:rFonts w:ascii="Arial" w:eastAsia="Calibri" w:hAnsi="Arial" w:cs="Arial"/>
                <w:sz w:val="24"/>
                <w:szCs w:val="24"/>
                <w:lang w:val="es-MX"/>
              </w:rPr>
              <w:t>o, expreso e informado de ésta.</w:t>
            </w:r>
          </w:p>
        </w:tc>
      </w:tr>
      <w:tr w:rsidR="00441F04" w14:paraId="3FA5392C" w14:textId="77777777" w:rsidTr="00257519">
        <w:tc>
          <w:tcPr>
            <w:tcW w:w="14220" w:type="dxa"/>
            <w:gridSpan w:val="7"/>
          </w:tcPr>
          <w:p w14:paraId="67D94B82"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b/>
                <w:sz w:val="24"/>
                <w:szCs w:val="24"/>
                <w:lang w:val="es-MX"/>
              </w:rPr>
              <w:t>Artículo 81.</w:t>
            </w:r>
            <w:r w:rsidRPr="00292C8E">
              <w:rPr>
                <w:rFonts w:ascii="Arial" w:eastAsia="Calibri" w:hAnsi="Arial" w:cs="Arial"/>
                <w:sz w:val="24"/>
                <w:szCs w:val="24"/>
                <w:lang w:val="es-MX"/>
              </w:rPr>
              <w:t xml:space="preserve"> El aprovechamiento de recursos y materias primas forestales para uso doméstico se sujetarán a lo que establezca el Reglamento.</w:t>
            </w:r>
          </w:p>
          <w:p w14:paraId="1632A407" w14:textId="77777777" w:rsidR="00441F04" w:rsidRPr="00292C8E" w:rsidRDefault="00441F04" w:rsidP="00441F04">
            <w:pPr>
              <w:rPr>
                <w:rFonts w:ascii="Arial" w:eastAsia="Calibri" w:hAnsi="Arial" w:cs="Arial"/>
                <w:sz w:val="24"/>
                <w:szCs w:val="24"/>
                <w:lang w:val="es-MX"/>
              </w:rPr>
            </w:pPr>
          </w:p>
          <w:p w14:paraId="2FCB664D"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sz w:val="24"/>
                <w:szCs w:val="24"/>
                <w:lang w:val="es-MX"/>
              </w:rPr>
              <w:t>Las actividades agroforestales y silvopastoriles se sujetarán a lo que establezcan las Normas Oficiales Mexicanas que al respecto emita la Secretaría.</w:t>
            </w:r>
          </w:p>
          <w:p w14:paraId="292075EF" w14:textId="77777777" w:rsidR="00441F04" w:rsidRPr="00292C8E" w:rsidRDefault="00441F04" w:rsidP="00441F04">
            <w:pPr>
              <w:rPr>
                <w:rFonts w:ascii="Arial" w:eastAsia="Calibri" w:hAnsi="Arial" w:cs="Arial"/>
                <w:sz w:val="24"/>
                <w:szCs w:val="24"/>
                <w:lang w:val="es-MX"/>
              </w:rPr>
            </w:pPr>
          </w:p>
          <w:p w14:paraId="5D59231F" w14:textId="77777777" w:rsidR="00441F04" w:rsidRDefault="00441F04" w:rsidP="00441F04">
            <w:pPr>
              <w:rPr>
                <w:rFonts w:ascii="Arial" w:eastAsia="Calibri" w:hAnsi="Arial" w:cs="Arial"/>
                <w:b/>
                <w:sz w:val="24"/>
                <w:szCs w:val="24"/>
                <w:lang w:val="es-MX"/>
              </w:rPr>
            </w:pPr>
            <w:r w:rsidRPr="00292C8E">
              <w:rPr>
                <w:rFonts w:ascii="Arial" w:eastAsia="Calibri" w:hAnsi="Arial" w:cs="Arial"/>
                <w:sz w:val="24"/>
                <w:szCs w:val="24"/>
                <w:lang w:val="es-MX"/>
              </w:rPr>
              <w:lastRenderedPageBreak/>
              <w:t>Las actividades de pastoreo en terrenos forestales se sujetarán a lo que establezcan las Normas Oficiales Mexicanas que al respecto emita la Secretaría.</w:t>
            </w:r>
          </w:p>
        </w:tc>
      </w:tr>
      <w:tr w:rsidR="00441F04" w14:paraId="5EFC6E0D" w14:textId="77777777" w:rsidTr="00257519">
        <w:tc>
          <w:tcPr>
            <w:tcW w:w="14220" w:type="dxa"/>
            <w:gridSpan w:val="7"/>
          </w:tcPr>
          <w:p w14:paraId="408F2FD1" w14:textId="77777777" w:rsidR="00441F04" w:rsidRPr="00292C8E" w:rsidRDefault="00441F04" w:rsidP="00441F04">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82.</w:t>
            </w:r>
            <w:r w:rsidRPr="00292C8E">
              <w:rPr>
                <w:rFonts w:ascii="Arial" w:eastAsia="Calibri" w:hAnsi="Arial" w:cs="Arial"/>
                <w:sz w:val="24"/>
                <w:szCs w:val="24"/>
                <w:lang w:val="es-MX"/>
              </w:rPr>
              <w:t xml:space="preserve"> La Comisión promoverá el conocimiento tradicional del uso de los recursos forestales de los pueblos y comunidades indígenas y ejidos.</w:t>
            </w:r>
          </w:p>
          <w:p w14:paraId="502A2ECE" w14:textId="77777777" w:rsidR="00441F04" w:rsidRPr="00292C8E" w:rsidRDefault="00441F04" w:rsidP="00441F04">
            <w:pPr>
              <w:rPr>
                <w:rFonts w:ascii="Arial" w:eastAsia="Calibri" w:hAnsi="Arial" w:cs="Arial"/>
                <w:sz w:val="24"/>
                <w:szCs w:val="24"/>
                <w:lang w:val="es-MX"/>
              </w:rPr>
            </w:pPr>
          </w:p>
          <w:p w14:paraId="7D52726B" w14:textId="77777777" w:rsidR="00441F04" w:rsidRDefault="00441F04" w:rsidP="00441F04">
            <w:pPr>
              <w:rPr>
                <w:rFonts w:ascii="Arial" w:eastAsia="Calibri" w:hAnsi="Arial" w:cs="Arial"/>
                <w:b/>
                <w:sz w:val="24"/>
                <w:szCs w:val="24"/>
                <w:lang w:val="es-MX"/>
              </w:rPr>
            </w:pPr>
            <w:r w:rsidRPr="00292C8E">
              <w:rPr>
                <w:rFonts w:ascii="Arial" w:eastAsia="Calibri" w:hAnsi="Arial" w:cs="Arial"/>
                <w:b/>
                <w:sz w:val="24"/>
                <w:szCs w:val="24"/>
                <w:lang w:val="es-MX"/>
              </w:rPr>
              <w:t>Artículo 83.</w:t>
            </w:r>
            <w:r w:rsidRPr="00292C8E">
              <w:rPr>
                <w:rFonts w:ascii="Arial" w:eastAsia="Calibri" w:hAnsi="Arial" w:cs="Arial"/>
                <w:sz w:val="24"/>
                <w:szCs w:val="24"/>
                <w:lang w:val="es-MX"/>
              </w:rPr>
              <w:t xml:space="preserve"> El aprovechamiento de los recursos forestales, para usos domésticos y colecta para fines de investigación, en áreas que sean el hábitat de especies que se encuentren en alguna categoría de riesgo, deberá hacerse de manera que no se alteren las condiciones  para la sobrevivencia, desarrollo y permanencia de dichas especies.</w:t>
            </w:r>
          </w:p>
        </w:tc>
      </w:tr>
      <w:tr w:rsidR="00441F04" w14:paraId="4AB25563" w14:textId="77777777" w:rsidTr="00257519">
        <w:tc>
          <w:tcPr>
            <w:tcW w:w="14220" w:type="dxa"/>
            <w:gridSpan w:val="7"/>
          </w:tcPr>
          <w:p w14:paraId="1516DA3E" w14:textId="77777777" w:rsidR="00441F04" w:rsidRPr="00292C8E"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t>Sección Sexta</w:t>
            </w:r>
          </w:p>
          <w:p w14:paraId="28BF371E" w14:textId="77777777" w:rsidR="00441F04"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t>Del Transporte, Almacenamiento y Transformación de</w:t>
            </w:r>
            <w:r>
              <w:rPr>
                <w:rFonts w:ascii="Arial" w:eastAsia="Calibri" w:hAnsi="Arial" w:cs="Arial"/>
                <w:b/>
                <w:sz w:val="24"/>
                <w:szCs w:val="24"/>
                <w:lang w:val="es-MX"/>
              </w:rPr>
              <w:t xml:space="preserve"> las Materias Primas Forestales</w:t>
            </w:r>
          </w:p>
        </w:tc>
      </w:tr>
      <w:tr w:rsidR="00B512CF" w14:paraId="1A3206EC" w14:textId="77777777" w:rsidTr="00257519">
        <w:tc>
          <w:tcPr>
            <w:tcW w:w="6806" w:type="dxa"/>
            <w:gridSpan w:val="3"/>
          </w:tcPr>
          <w:p w14:paraId="3682887D" w14:textId="77777777" w:rsidR="00B512CF" w:rsidRDefault="00B512CF" w:rsidP="00441F04">
            <w:pPr>
              <w:rPr>
                <w:rFonts w:ascii="Arial" w:eastAsia="Calibri" w:hAnsi="Arial" w:cs="Arial"/>
                <w:b/>
                <w:sz w:val="24"/>
                <w:szCs w:val="24"/>
                <w:lang w:val="es-MX"/>
              </w:rPr>
            </w:pPr>
            <w:r w:rsidRPr="00292C8E">
              <w:rPr>
                <w:rFonts w:ascii="Arial" w:eastAsia="Calibri" w:hAnsi="Arial" w:cs="Arial"/>
                <w:b/>
                <w:sz w:val="24"/>
                <w:szCs w:val="24"/>
                <w:lang w:val="es-MX"/>
              </w:rPr>
              <w:t>Artículo 84.</w:t>
            </w:r>
            <w:r w:rsidRPr="00292C8E">
              <w:rPr>
                <w:rFonts w:ascii="Arial" w:eastAsia="Calibri" w:hAnsi="Arial" w:cs="Arial"/>
                <w:sz w:val="24"/>
                <w:szCs w:val="24"/>
                <w:lang w:val="es-MX"/>
              </w:rPr>
              <w:t xml:space="preserve"> Quienes realicen el aprovechamiento, transporte, almacenamiento, transformación o posean materias primas y productos forestales, deberán acreditar su legal procedencia en los términos que esta Le</w:t>
            </w:r>
            <w:r>
              <w:rPr>
                <w:rFonts w:ascii="Arial" w:eastAsia="Calibri" w:hAnsi="Arial" w:cs="Arial"/>
                <w:sz w:val="24"/>
                <w:szCs w:val="24"/>
                <w:lang w:val="es-MX"/>
              </w:rPr>
              <w:t xml:space="preserve">y y su Reglamento establezcan. </w:t>
            </w:r>
          </w:p>
        </w:tc>
        <w:tc>
          <w:tcPr>
            <w:tcW w:w="5620" w:type="dxa"/>
            <w:gridSpan w:val="3"/>
          </w:tcPr>
          <w:p w14:paraId="48BAEEDD" w14:textId="77777777" w:rsidR="00B512CF" w:rsidRDefault="00B512CF" w:rsidP="00441F04">
            <w:pPr>
              <w:rPr>
                <w:rFonts w:ascii="Arial" w:eastAsia="Calibri" w:hAnsi="Arial" w:cs="Arial"/>
                <w:sz w:val="24"/>
                <w:szCs w:val="24"/>
                <w:lang w:val="es-MX"/>
              </w:rPr>
            </w:pPr>
            <w:r w:rsidRPr="00292C8E">
              <w:rPr>
                <w:rFonts w:ascii="Arial" w:eastAsia="Calibri" w:hAnsi="Arial" w:cs="Arial"/>
                <w:b/>
                <w:sz w:val="24"/>
                <w:szCs w:val="24"/>
                <w:lang w:val="es-MX"/>
              </w:rPr>
              <w:t>Artículo 84.</w:t>
            </w:r>
            <w:r w:rsidRPr="00292C8E">
              <w:rPr>
                <w:rFonts w:ascii="Arial" w:eastAsia="Calibri" w:hAnsi="Arial" w:cs="Arial"/>
                <w:sz w:val="24"/>
                <w:szCs w:val="24"/>
                <w:lang w:val="es-MX"/>
              </w:rPr>
              <w:t xml:space="preserve"> Quienes realicen el aprovechamiento, transporte, almacenamiento, </w:t>
            </w:r>
            <w:r w:rsidRPr="00B512CF">
              <w:rPr>
                <w:rFonts w:ascii="Arial" w:eastAsia="Calibri" w:hAnsi="Arial" w:cs="Arial"/>
                <w:b/>
                <w:sz w:val="24"/>
                <w:szCs w:val="24"/>
                <w:shd w:val="clear" w:color="auto" w:fill="C5E0B3" w:themeFill="accent6" w:themeFillTint="66"/>
                <w:lang w:val="es-MX"/>
              </w:rPr>
              <w:t>comercialización, importación,</w:t>
            </w:r>
            <w:r>
              <w:rPr>
                <w:rFonts w:ascii="Arial" w:eastAsia="Calibri" w:hAnsi="Arial" w:cs="Arial"/>
                <w:b/>
                <w:sz w:val="24"/>
                <w:szCs w:val="24"/>
                <w:lang w:val="es-MX"/>
              </w:rPr>
              <w:t xml:space="preserve"> </w:t>
            </w:r>
            <w:r w:rsidRPr="00292C8E">
              <w:rPr>
                <w:rFonts w:ascii="Arial" w:eastAsia="Calibri" w:hAnsi="Arial" w:cs="Arial"/>
                <w:sz w:val="24"/>
                <w:szCs w:val="24"/>
                <w:lang w:val="es-MX"/>
              </w:rPr>
              <w:t>transformación o posean materias primas y productos forestales, deberán acreditar su legal procedencia en los términos que esta Le</w:t>
            </w:r>
            <w:r>
              <w:rPr>
                <w:rFonts w:ascii="Arial" w:eastAsia="Calibri" w:hAnsi="Arial" w:cs="Arial"/>
                <w:sz w:val="24"/>
                <w:szCs w:val="24"/>
                <w:lang w:val="es-MX"/>
              </w:rPr>
              <w:t>y y su Reglamento establezcan.</w:t>
            </w:r>
          </w:p>
          <w:p w14:paraId="466A6AC1" w14:textId="77777777" w:rsidR="00B512CF" w:rsidRDefault="00B512CF" w:rsidP="00B512CF">
            <w:pPr>
              <w:shd w:val="clear" w:color="auto" w:fill="C5E0B3" w:themeFill="accent6" w:themeFillTint="66"/>
              <w:spacing w:before="100" w:beforeAutospacing="1" w:after="100" w:afterAutospacing="1"/>
              <w:rPr>
                <w:rFonts w:ascii="Arial" w:eastAsia="Calibri" w:hAnsi="Arial" w:cs="Arial"/>
                <w:b/>
                <w:sz w:val="24"/>
                <w:szCs w:val="24"/>
                <w:lang w:val="es-MX"/>
              </w:rPr>
            </w:pPr>
            <w:r>
              <w:rPr>
                <w:lang w:val="es-MX"/>
              </w:rPr>
              <w:t>En todos los casos, la documentación, así como su gestión y vigilancia por parte de la autoridad,  deberá garantizar la trazabilidad de los productos forestales regulados y ser objeto de registro.</w:t>
            </w:r>
          </w:p>
        </w:tc>
        <w:tc>
          <w:tcPr>
            <w:tcW w:w="1794" w:type="dxa"/>
          </w:tcPr>
          <w:p w14:paraId="7B8E391D" w14:textId="77777777" w:rsidR="00B512CF" w:rsidRDefault="00B512CF" w:rsidP="00441F04">
            <w:pPr>
              <w:rPr>
                <w:rFonts w:ascii="Arial" w:eastAsia="Calibri" w:hAnsi="Arial" w:cs="Arial"/>
                <w:b/>
                <w:sz w:val="24"/>
                <w:szCs w:val="24"/>
                <w:lang w:val="es-MX"/>
              </w:rPr>
            </w:pPr>
          </w:p>
        </w:tc>
      </w:tr>
      <w:tr w:rsidR="00B512CF" w14:paraId="19413B38" w14:textId="77777777" w:rsidTr="00257519">
        <w:tc>
          <w:tcPr>
            <w:tcW w:w="14220" w:type="dxa"/>
            <w:gridSpan w:val="7"/>
          </w:tcPr>
          <w:p w14:paraId="01033076" w14:textId="77777777" w:rsidR="00B512CF" w:rsidRDefault="00B512CF" w:rsidP="00B512CF">
            <w:pPr>
              <w:rPr>
                <w:rFonts w:ascii="Arial" w:hAnsi="Arial" w:cs="Arial"/>
                <w:color w:val="16151C"/>
                <w:sz w:val="23"/>
                <w:szCs w:val="23"/>
              </w:rPr>
            </w:pPr>
            <w:r w:rsidRPr="00292C8E">
              <w:rPr>
                <w:rFonts w:ascii="Arial" w:eastAsia="Calibri" w:hAnsi="Arial" w:cs="Arial"/>
                <w:b/>
                <w:sz w:val="24"/>
                <w:szCs w:val="24"/>
                <w:lang w:val="es-MX"/>
              </w:rPr>
              <w:t>Artículo 85.</w:t>
            </w:r>
            <w:r w:rsidRPr="00292C8E">
              <w:rPr>
                <w:rFonts w:ascii="Arial" w:eastAsia="Calibri" w:hAnsi="Arial" w:cs="Arial"/>
                <w:sz w:val="24"/>
                <w:szCs w:val="24"/>
                <w:lang w:val="es-MX"/>
              </w:rPr>
              <w:t xml:space="preserve"> </w:t>
            </w:r>
            <w:r w:rsidRPr="005B5163">
              <w:rPr>
                <w:rFonts w:ascii="Arial" w:eastAsia="Calibri" w:hAnsi="Arial" w:cs="Arial"/>
                <w:sz w:val="24"/>
                <w:szCs w:val="24"/>
                <w:lang w:val="es-MX"/>
              </w:rPr>
              <w:t>Para el funcionamiento de centros de almacenamiento y</w:t>
            </w:r>
            <w:r>
              <w:rPr>
                <w:rFonts w:ascii="Arial" w:eastAsia="Calibri" w:hAnsi="Arial" w:cs="Arial"/>
                <w:sz w:val="24"/>
                <w:szCs w:val="24"/>
                <w:lang w:val="es-419"/>
              </w:rPr>
              <w:t xml:space="preserve"> </w:t>
            </w:r>
            <w:r w:rsidRPr="005B5163">
              <w:rPr>
                <w:rFonts w:ascii="Arial" w:eastAsia="Calibri" w:hAnsi="Arial" w:cs="Arial"/>
                <w:sz w:val="24"/>
                <w:szCs w:val="24"/>
                <w:lang w:val="es-MX"/>
              </w:rPr>
              <w:t>transformación de materias primas forestales, se requiere de autorización de la</w:t>
            </w:r>
            <w:r>
              <w:rPr>
                <w:rFonts w:ascii="Arial" w:eastAsia="Calibri" w:hAnsi="Arial" w:cs="Arial"/>
                <w:sz w:val="24"/>
                <w:szCs w:val="24"/>
                <w:lang w:val="es-419"/>
              </w:rPr>
              <w:t xml:space="preserve"> </w:t>
            </w:r>
            <w:r w:rsidRPr="005B5163">
              <w:rPr>
                <w:rFonts w:ascii="Arial" w:eastAsia="Calibri" w:hAnsi="Arial" w:cs="Arial"/>
                <w:sz w:val="24"/>
                <w:szCs w:val="24"/>
                <w:lang w:val="es-MX"/>
              </w:rPr>
              <w:t>Comisión de acuerdo con los requisitos y procedimientos previstos en el</w:t>
            </w:r>
            <w:r>
              <w:rPr>
                <w:rFonts w:ascii="Arial" w:eastAsia="Calibri" w:hAnsi="Arial" w:cs="Arial"/>
                <w:sz w:val="24"/>
                <w:szCs w:val="24"/>
                <w:lang w:val="es-419"/>
              </w:rPr>
              <w:t xml:space="preserve"> </w:t>
            </w:r>
            <w:r>
              <w:rPr>
                <w:rFonts w:ascii="Arial" w:hAnsi="Arial" w:cs="Arial"/>
                <w:color w:val="16151C"/>
                <w:sz w:val="23"/>
                <w:szCs w:val="23"/>
              </w:rPr>
              <w:t>Reglamento de esta Ley, o en las Normas Oficiales Mexicanas que para tal</w:t>
            </w:r>
            <w:r>
              <w:rPr>
                <w:rFonts w:ascii="Arial" w:hAnsi="Arial" w:cs="Arial"/>
                <w:color w:val="BDBDBD"/>
                <w:sz w:val="23"/>
                <w:szCs w:val="23"/>
              </w:rPr>
              <w:t xml:space="preserve">_ </w:t>
            </w:r>
            <w:r>
              <w:rPr>
                <w:rFonts w:ascii="Arial" w:hAnsi="Arial" w:cs="Arial"/>
                <w:color w:val="16151C"/>
                <w:sz w:val="23"/>
                <w:szCs w:val="23"/>
              </w:rPr>
              <w:t>efecto</w:t>
            </w:r>
            <w:r>
              <w:rPr>
                <w:rFonts w:ascii="Arial" w:hAnsi="Arial" w:cs="Arial"/>
                <w:color w:val="16151C"/>
                <w:sz w:val="23"/>
                <w:szCs w:val="23"/>
                <w:lang w:val="es-419"/>
              </w:rPr>
              <w:t xml:space="preserve"> </w:t>
            </w:r>
            <w:r>
              <w:rPr>
                <w:rFonts w:ascii="Arial" w:hAnsi="Arial" w:cs="Arial"/>
                <w:color w:val="16151C"/>
                <w:sz w:val="23"/>
                <w:szCs w:val="23"/>
              </w:rPr>
              <w:t>se expidan, los que comprenderán aspectos relacionados con contratos, cartas de</w:t>
            </w:r>
            <w:r>
              <w:rPr>
                <w:rFonts w:ascii="Arial" w:hAnsi="Arial" w:cs="Arial"/>
                <w:color w:val="16151C"/>
                <w:sz w:val="23"/>
                <w:szCs w:val="23"/>
                <w:lang w:val="es-419"/>
              </w:rPr>
              <w:t xml:space="preserve"> </w:t>
            </w:r>
            <w:r>
              <w:rPr>
                <w:rFonts w:ascii="Arial" w:hAnsi="Arial" w:cs="Arial"/>
                <w:color w:val="16151C"/>
                <w:sz w:val="23"/>
                <w:szCs w:val="23"/>
              </w:rPr>
              <w:t>abastecimiento, balances oferta-demanda, libros de registro de entradas y salidas</w:t>
            </w:r>
            <w:r>
              <w:rPr>
                <w:rFonts w:ascii="Arial" w:hAnsi="Arial" w:cs="Arial"/>
                <w:color w:val="16151C"/>
                <w:sz w:val="23"/>
                <w:szCs w:val="23"/>
                <w:lang w:val="es-419"/>
              </w:rPr>
              <w:t xml:space="preserve"> </w:t>
            </w:r>
            <w:r>
              <w:rPr>
                <w:rFonts w:ascii="Arial" w:hAnsi="Arial" w:cs="Arial"/>
                <w:color w:val="16151C"/>
                <w:sz w:val="23"/>
                <w:szCs w:val="23"/>
              </w:rPr>
              <w:t>e inscripciones en el registro. Lo anterior, con independencia de las licencias,</w:t>
            </w:r>
            <w:r>
              <w:rPr>
                <w:rFonts w:ascii="Arial" w:hAnsi="Arial" w:cs="Arial"/>
                <w:color w:val="16151C"/>
                <w:sz w:val="23"/>
                <w:szCs w:val="23"/>
                <w:lang w:val="es-419"/>
              </w:rPr>
              <w:t xml:space="preserve"> </w:t>
            </w:r>
            <w:r>
              <w:rPr>
                <w:rFonts w:ascii="Arial" w:hAnsi="Arial" w:cs="Arial"/>
                <w:color w:val="16151C"/>
                <w:sz w:val="23"/>
                <w:szCs w:val="23"/>
              </w:rPr>
              <w:t>autorizaciones o permisos que deban otorgar las autoridades locales.</w:t>
            </w:r>
          </w:p>
          <w:p w14:paraId="0C40491B" w14:textId="6A1E2225" w:rsidR="00B3440E" w:rsidRPr="00B3440E" w:rsidRDefault="00B3440E" w:rsidP="00B512CF">
            <w:pPr>
              <w:rPr>
                <w:rFonts w:ascii="Calibri" w:hAnsi="Calibri" w:cs="Times New Roman"/>
                <w:color w:val="000000"/>
                <w:lang w:val="es-ES_tradnl" w:eastAsia="es-ES_tradnl"/>
              </w:rPr>
            </w:pPr>
            <w:r w:rsidRPr="00B3440E">
              <w:rPr>
                <w:rFonts w:ascii="Arial" w:hAnsi="Arial" w:cs="Arial"/>
                <w:color w:val="16151C"/>
                <w:sz w:val="23"/>
                <w:szCs w:val="23"/>
                <w:shd w:val="clear" w:color="auto" w:fill="FFFF00"/>
                <w:lang w:val="es-ES_tradnl" w:eastAsia="es-ES_tradnl"/>
              </w:rPr>
              <w:t xml:space="preserve">El Reglamento establecerá las disposiciones especiales para la regulación de los aserraderos móviles, garantizando un adecuado </w:t>
            </w:r>
            <w:r w:rsidRPr="00B3440E">
              <w:rPr>
                <w:rFonts w:ascii="Arial" w:hAnsi="Arial" w:cs="Arial"/>
                <w:color w:val="16151C"/>
                <w:sz w:val="23"/>
                <w:szCs w:val="23"/>
                <w:shd w:val="clear" w:color="auto" w:fill="FFFF00"/>
                <w:lang w:val="es-ES_tradnl" w:eastAsia="es-ES_tradnl"/>
              </w:rPr>
              <w:lastRenderedPageBreak/>
              <w:t>control y procedimientos expeditos que proporcionen las facilidades para su operación itinerante.</w:t>
            </w:r>
          </w:p>
        </w:tc>
      </w:tr>
      <w:tr w:rsidR="00441F04" w14:paraId="76E5B07D" w14:textId="77777777" w:rsidTr="00257519">
        <w:tc>
          <w:tcPr>
            <w:tcW w:w="14220" w:type="dxa"/>
            <w:gridSpan w:val="7"/>
          </w:tcPr>
          <w:p w14:paraId="7689A5D6" w14:textId="77777777" w:rsidR="00441F04" w:rsidRPr="00292C8E"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Sección Séptima</w:t>
            </w:r>
          </w:p>
          <w:p w14:paraId="19AC026C" w14:textId="77777777" w:rsidR="00441F04" w:rsidRDefault="00441F04" w:rsidP="00441F04">
            <w:pPr>
              <w:jc w:val="center"/>
              <w:rPr>
                <w:rFonts w:ascii="Arial" w:eastAsia="Calibri" w:hAnsi="Arial" w:cs="Arial"/>
                <w:b/>
                <w:sz w:val="24"/>
                <w:szCs w:val="24"/>
                <w:lang w:val="es-MX"/>
              </w:rPr>
            </w:pPr>
            <w:r w:rsidRPr="00292C8E">
              <w:rPr>
                <w:rFonts w:ascii="Arial" w:eastAsia="Calibri" w:hAnsi="Arial" w:cs="Arial"/>
                <w:b/>
                <w:sz w:val="24"/>
                <w:szCs w:val="24"/>
                <w:lang w:val="es-MX"/>
              </w:rPr>
              <w:t xml:space="preserve">Del Cambio de Uso </w:t>
            </w:r>
            <w:r>
              <w:rPr>
                <w:rFonts w:ascii="Arial" w:eastAsia="Calibri" w:hAnsi="Arial" w:cs="Arial"/>
                <w:b/>
                <w:sz w:val="24"/>
                <w:szCs w:val="24"/>
                <w:lang w:val="es-MX"/>
              </w:rPr>
              <w:t>de Suelo en Terrenos Forestales</w:t>
            </w:r>
          </w:p>
        </w:tc>
      </w:tr>
      <w:tr w:rsidR="005174B4" w14:paraId="5E798E2B" w14:textId="77777777" w:rsidTr="00257519">
        <w:tc>
          <w:tcPr>
            <w:tcW w:w="6806" w:type="dxa"/>
            <w:gridSpan w:val="3"/>
          </w:tcPr>
          <w:p w14:paraId="64B0A1A5" w14:textId="77777777" w:rsidR="005174B4" w:rsidRPr="00292C8E" w:rsidRDefault="005174B4" w:rsidP="005174B4">
            <w:pPr>
              <w:jc w:val="both"/>
              <w:rPr>
                <w:rFonts w:ascii="Arial" w:eastAsia="Calibri" w:hAnsi="Arial" w:cs="Arial"/>
                <w:sz w:val="24"/>
                <w:szCs w:val="24"/>
                <w:lang w:val="es-MX"/>
              </w:rPr>
            </w:pPr>
            <w:r w:rsidRPr="00292C8E">
              <w:rPr>
                <w:rFonts w:ascii="Arial" w:eastAsia="Calibri" w:hAnsi="Arial" w:cs="Arial"/>
                <w:b/>
                <w:sz w:val="24"/>
                <w:szCs w:val="24"/>
                <w:lang w:val="es-MX"/>
              </w:rPr>
              <w:t>Artículo 86</w:t>
            </w:r>
            <w:r w:rsidRPr="00292C8E">
              <w:rPr>
                <w:rFonts w:ascii="Arial" w:eastAsia="Calibri" w:hAnsi="Arial" w:cs="Arial"/>
                <w:sz w:val="24"/>
                <w:szCs w:val="24"/>
                <w:lang w:val="es-MX"/>
              </w:rPr>
              <w:t>. La Secretaría autorizará el cambio de uso de suelo en terrenos forestales por excepción, previa opinión técnica de los miembros del Consejo Estatal Forestal de que se trate y con base en los estudios técnicos justificativos cuyo contenido se establecerá en el Reglamento, los cuales demuestren que la biodiversidad de los ecosistemas que se verán afectados se mantenga, y que la erosión de los suelos, el deterioro de la calidad del agua o la disminución en su captación se mitiguen en las áreas afectadas por la remoción de la vegetación forestal.</w:t>
            </w:r>
          </w:p>
          <w:p w14:paraId="6736290E" w14:textId="77777777" w:rsidR="005174B4" w:rsidRPr="00292C8E" w:rsidRDefault="005174B4" w:rsidP="005174B4">
            <w:pPr>
              <w:jc w:val="both"/>
              <w:rPr>
                <w:rFonts w:ascii="Arial" w:eastAsia="Calibri" w:hAnsi="Arial" w:cs="Arial"/>
                <w:sz w:val="24"/>
                <w:szCs w:val="24"/>
                <w:lang w:val="es-MX"/>
              </w:rPr>
            </w:pPr>
          </w:p>
          <w:p w14:paraId="23D1F06E" w14:textId="77777777" w:rsidR="005174B4" w:rsidRPr="00292C8E" w:rsidRDefault="005174B4" w:rsidP="005174B4">
            <w:pPr>
              <w:jc w:val="both"/>
              <w:rPr>
                <w:rFonts w:ascii="Arial" w:eastAsia="Calibri" w:hAnsi="Arial" w:cs="Arial"/>
                <w:sz w:val="24"/>
                <w:szCs w:val="24"/>
                <w:lang w:val="es-MX"/>
              </w:rPr>
            </w:pPr>
            <w:r w:rsidRPr="00292C8E">
              <w:rPr>
                <w:rFonts w:ascii="Arial" w:eastAsia="Calibri" w:hAnsi="Arial" w:cs="Arial"/>
                <w:sz w:val="24"/>
                <w:szCs w:val="24"/>
                <w:lang w:val="es-MX"/>
              </w:rPr>
              <w:t>En las autorizaciones de cambio de uso de suelo en terrenos forestales, la Secretaría deberá dar respuesta debidamente fundada y motivada a las opiniones técnicas emitidas por los miembros del Consejo Estatal Forestal de que se trate.</w:t>
            </w:r>
          </w:p>
          <w:p w14:paraId="4801667B" w14:textId="77777777" w:rsidR="005174B4" w:rsidRPr="00292C8E" w:rsidRDefault="005174B4" w:rsidP="005174B4">
            <w:pPr>
              <w:jc w:val="both"/>
              <w:rPr>
                <w:rFonts w:ascii="Arial" w:eastAsia="Calibri" w:hAnsi="Arial" w:cs="Arial"/>
                <w:sz w:val="24"/>
                <w:szCs w:val="24"/>
                <w:lang w:val="es-MX"/>
              </w:rPr>
            </w:pPr>
          </w:p>
          <w:p w14:paraId="78C55133" w14:textId="77777777" w:rsidR="005174B4" w:rsidRPr="005174B4" w:rsidRDefault="005174B4" w:rsidP="005174B4">
            <w:pPr>
              <w:jc w:val="both"/>
              <w:rPr>
                <w:rFonts w:ascii="Arial" w:eastAsia="Calibri" w:hAnsi="Arial" w:cs="Arial"/>
                <w:sz w:val="24"/>
                <w:szCs w:val="24"/>
                <w:lang w:val="es-MX"/>
              </w:rPr>
            </w:pPr>
            <w:r w:rsidRPr="00292C8E">
              <w:rPr>
                <w:rFonts w:ascii="Arial" w:eastAsia="Calibri" w:hAnsi="Arial" w:cs="Arial"/>
                <w:sz w:val="24"/>
                <w:szCs w:val="24"/>
                <w:lang w:val="es-MX"/>
              </w:rPr>
              <w:t xml:space="preserve">Las autorizaciones que se emitan deberán integrar un programa de rescate y reubicación de especies de la flora y fauna afectadas y su adaptación al nuevo hábitat conforme se establezca en el Reglamento. Dichas autorizaciones deberán sujetarse a lo que en su caso, dispongan los programas de ordenamientos ecológicos correspondientes, las Normas Oficiales Mexicanas y demás disposiciones </w:t>
            </w:r>
            <w:r w:rsidRPr="00292C8E">
              <w:rPr>
                <w:rFonts w:ascii="Arial" w:eastAsia="Calibri" w:hAnsi="Arial" w:cs="Arial"/>
                <w:sz w:val="24"/>
                <w:szCs w:val="24"/>
                <w:lang w:val="es-MX"/>
              </w:rPr>
              <w:lastRenderedPageBreak/>
              <w:t>legal</w:t>
            </w:r>
            <w:r>
              <w:rPr>
                <w:rFonts w:ascii="Arial" w:eastAsia="Calibri" w:hAnsi="Arial" w:cs="Arial"/>
                <w:sz w:val="24"/>
                <w:szCs w:val="24"/>
                <w:lang w:val="es-MX"/>
              </w:rPr>
              <w:t>es y reglamentarias aplicables.</w:t>
            </w:r>
          </w:p>
        </w:tc>
        <w:tc>
          <w:tcPr>
            <w:tcW w:w="5620" w:type="dxa"/>
            <w:gridSpan w:val="3"/>
          </w:tcPr>
          <w:p w14:paraId="44C90D89" w14:textId="77777777" w:rsidR="00B512CF" w:rsidRPr="00292C8E" w:rsidRDefault="00B512CF" w:rsidP="00B512CF">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86</w:t>
            </w:r>
            <w:r w:rsidRPr="00292C8E">
              <w:rPr>
                <w:rFonts w:ascii="Arial" w:eastAsia="Calibri" w:hAnsi="Arial" w:cs="Arial"/>
                <w:sz w:val="24"/>
                <w:szCs w:val="24"/>
                <w:lang w:val="es-MX"/>
              </w:rPr>
              <w:t xml:space="preserve">. </w:t>
            </w:r>
            <w:r w:rsidRPr="00C46E60">
              <w:rPr>
                <w:b/>
                <w:shd w:val="clear" w:color="auto" w:fill="C2D69B"/>
                <w:lang w:val="es-MX"/>
              </w:rPr>
              <w:t>Queda prohibido el cambio de uso de terrenos forestales, a menos que ello sea requerido por motivo de utilidad pública, en cuyo caso, excepcionalmente, la Secretaría autorizará el cambio de uso de suelo</w:t>
            </w:r>
            <w:r w:rsidRPr="00292C8E">
              <w:rPr>
                <w:rFonts w:ascii="Arial" w:eastAsia="Calibri" w:hAnsi="Arial" w:cs="Arial"/>
                <w:sz w:val="24"/>
                <w:szCs w:val="24"/>
                <w:lang w:val="es-MX"/>
              </w:rPr>
              <w:t>, previa opinión técnica de los miembros del Consejo Estatal Forestal de que se trate y con base en los estudios técnicos justificativos cuyo contenido se establecerá en el Reglamento, los cuales demuestren que la biodiversidad de los ecosistemas que se verán afectados se mantenga, y que la erosión de los suelos, el deterioro de la calidad del agua o la disminución en su captación se mitiguen en las áreas afectadas por la remoción de la vegetación forestal.</w:t>
            </w:r>
          </w:p>
          <w:p w14:paraId="70190BEC" w14:textId="77777777" w:rsidR="00B512CF" w:rsidRPr="00292C8E" w:rsidRDefault="00B512CF" w:rsidP="00B512CF">
            <w:pPr>
              <w:rPr>
                <w:rFonts w:ascii="Arial" w:eastAsia="Calibri" w:hAnsi="Arial" w:cs="Arial"/>
                <w:sz w:val="24"/>
                <w:szCs w:val="24"/>
                <w:lang w:val="es-MX"/>
              </w:rPr>
            </w:pPr>
          </w:p>
          <w:p w14:paraId="0BEB3DB2" w14:textId="77777777" w:rsidR="00B512CF" w:rsidRPr="00292C8E" w:rsidRDefault="00B512CF" w:rsidP="00B512CF">
            <w:pPr>
              <w:rPr>
                <w:rFonts w:ascii="Arial" w:eastAsia="Calibri" w:hAnsi="Arial" w:cs="Arial"/>
                <w:sz w:val="24"/>
                <w:szCs w:val="24"/>
                <w:lang w:val="es-MX"/>
              </w:rPr>
            </w:pPr>
            <w:r w:rsidRPr="00292C8E">
              <w:rPr>
                <w:rFonts w:ascii="Arial" w:eastAsia="Calibri" w:hAnsi="Arial" w:cs="Arial"/>
                <w:sz w:val="24"/>
                <w:szCs w:val="24"/>
                <w:lang w:val="es-MX"/>
              </w:rPr>
              <w:t>En las autorizaciones de cambio de uso de suelo en terrenos forestales, la Secretaría deberá dar respuesta debidamente fundada y motivada a las opiniones técnicas emitidas por los miembros del Consejo Estatal Forestal de que se trate.</w:t>
            </w:r>
          </w:p>
          <w:p w14:paraId="5AAA8AF0" w14:textId="77777777" w:rsidR="00B512CF" w:rsidRPr="00292C8E" w:rsidRDefault="00B512CF" w:rsidP="00B512CF">
            <w:pPr>
              <w:rPr>
                <w:rFonts w:ascii="Arial" w:eastAsia="Calibri" w:hAnsi="Arial" w:cs="Arial"/>
                <w:sz w:val="24"/>
                <w:szCs w:val="24"/>
                <w:lang w:val="es-MX"/>
              </w:rPr>
            </w:pPr>
          </w:p>
          <w:p w14:paraId="5BA0F8A5" w14:textId="77777777" w:rsidR="005174B4" w:rsidRDefault="00B512CF" w:rsidP="00B512CF">
            <w:pPr>
              <w:rPr>
                <w:rFonts w:ascii="Arial" w:eastAsia="Calibri" w:hAnsi="Arial" w:cs="Arial"/>
                <w:b/>
                <w:sz w:val="24"/>
                <w:szCs w:val="24"/>
                <w:lang w:val="es-MX"/>
              </w:rPr>
            </w:pPr>
            <w:r w:rsidRPr="00292C8E">
              <w:rPr>
                <w:rFonts w:ascii="Arial" w:eastAsia="Calibri" w:hAnsi="Arial" w:cs="Arial"/>
                <w:sz w:val="24"/>
                <w:szCs w:val="24"/>
                <w:lang w:val="es-MX"/>
              </w:rPr>
              <w:t xml:space="preserve">Las autorizaciones que se emitan deberán integrar </w:t>
            </w:r>
            <w:r w:rsidRPr="00292C8E">
              <w:rPr>
                <w:rFonts w:ascii="Arial" w:eastAsia="Calibri" w:hAnsi="Arial" w:cs="Arial"/>
                <w:sz w:val="24"/>
                <w:szCs w:val="24"/>
                <w:lang w:val="es-MX"/>
              </w:rPr>
              <w:lastRenderedPageBreak/>
              <w:t>un programa de rescate y reubicación de especies de la flora y fauna afectadas y su adaptación al nuevo hábitat conforme se establezca en el Reglamento. Dichas autorizaciones deberán sujetarse a lo que en su caso, dispongan los programas de ordenamientos ecológicos correspondientes, las Normas Oficiales Mexicanas y demás disposiciones legal</w:t>
            </w:r>
            <w:r>
              <w:rPr>
                <w:rFonts w:ascii="Arial" w:eastAsia="Calibri" w:hAnsi="Arial" w:cs="Arial"/>
                <w:sz w:val="24"/>
                <w:szCs w:val="24"/>
                <w:lang w:val="es-MX"/>
              </w:rPr>
              <w:t>es y reglamentarias aplicables.</w:t>
            </w:r>
          </w:p>
        </w:tc>
        <w:tc>
          <w:tcPr>
            <w:tcW w:w="1794" w:type="dxa"/>
          </w:tcPr>
          <w:p w14:paraId="496FBB84" w14:textId="77777777" w:rsidR="005174B4" w:rsidRDefault="005174B4" w:rsidP="00BA5BF6">
            <w:pPr>
              <w:jc w:val="center"/>
              <w:rPr>
                <w:rFonts w:ascii="Arial" w:eastAsia="Calibri" w:hAnsi="Arial" w:cs="Arial"/>
                <w:b/>
                <w:sz w:val="24"/>
                <w:szCs w:val="24"/>
                <w:lang w:val="es-MX"/>
              </w:rPr>
            </w:pPr>
          </w:p>
        </w:tc>
      </w:tr>
      <w:tr w:rsidR="00B512CF" w14:paraId="2E01A117" w14:textId="77777777" w:rsidTr="00257519">
        <w:tc>
          <w:tcPr>
            <w:tcW w:w="14220" w:type="dxa"/>
            <w:gridSpan w:val="7"/>
          </w:tcPr>
          <w:p w14:paraId="784FF1F1" w14:textId="77777777" w:rsidR="00B512CF" w:rsidRDefault="00B512CF" w:rsidP="00B512CF">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87.</w:t>
            </w:r>
            <w:r w:rsidRPr="00292C8E">
              <w:rPr>
                <w:rFonts w:ascii="Arial" w:eastAsia="Calibri" w:hAnsi="Arial" w:cs="Arial"/>
                <w:sz w:val="24"/>
                <w:szCs w:val="24"/>
                <w:lang w:val="es-MX"/>
              </w:rPr>
              <w:t xml:space="preserve"> Las autorizaciones de cambio de uso del suelo debe</w:t>
            </w:r>
            <w:r>
              <w:rPr>
                <w:rFonts w:ascii="Arial" w:eastAsia="Calibri" w:hAnsi="Arial" w:cs="Arial"/>
                <w:sz w:val="24"/>
                <w:szCs w:val="24"/>
                <w:lang w:val="es-MX"/>
              </w:rPr>
              <w:t>rán inscribirse en el Registro.</w:t>
            </w:r>
          </w:p>
        </w:tc>
      </w:tr>
      <w:tr w:rsidR="00B512CF" w14:paraId="49BD7F41" w14:textId="77777777" w:rsidTr="00257519">
        <w:tc>
          <w:tcPr>
            <w:tcW w:w="14220" w:type="dxa"/>
            <w:gridSpan w:val="7"/>
          </w:tcPr>
          <w:p w14:paraId="0F8DB09F" w14:textId="77777777" w:rsidR="00B512CF" w:rsidRDefault="00B512CF" w:rsidP="00B512CF">
            <w:pPr>
              <w:rPr>
                <w:rFonts w:ascii="Arial" w:eastAsia="Calibri" w:hAnsi="Arial" w:cs="Arial"/>
                <w:b/>
                <w:sz w:val="24"/>
                <w:szCs w:val="24"/>
                <w:lang w:val="es-MX"/>
              </w:rPr>
            </w:pPr>
            <w:r w:rsidRPr="00292C8E">
              <w:rPr>
                <w:rFonts w:ascii="Arial" w:eastAsia="Calibri" w:hAnsi="Arial" w:cs="Arial"/>
                <w:b/>
                <w:sz w:val="24"/>
                <w:szCs w:val="24"/>
                <w:lang w:val="es-MX"/>
              </w:rPr>
              <w:t>Artículo 88.</w:t>
            </w:r>
            <w:r w:rsidRPr="00292C8E">
              <w:rPr>
                <w:rFonts w:ascii="Arial" w:eastAsia="Calibri" w:hAnsi="Arial" w:cs="Arial"/>
                <w:sz w:val="24"/>
                <w:szCs w:val="24"/>
                <w:lang w:val="es-MX"/>
              </w:rPr>
              <w:t xml:space="preserve"> La Secretaría autorizará la modificación de una autorización de cambio de uso de suelo en terrenos forestales, o bien, la ampliación del plazo de ejecución del cambio de uso de suelo establecido en la autorización respectiva, siempre que lo solicite el interesado en los términos que se establezcan en el</w:t>
            </w:r>
            <w:r>
              <w:rPr>
                <w:rFonts w:ascii="Arial" w:eastAsia="Calibri" w:hAnsi="Arial" w:cs="Arial"/>
                <w:sz w:val="24"/>
                <w:szCs w:val="24"/>
                <w:lang w:val="es-MX"/>
              </w:rPr>
              <w:t xml:space="preserve"> Reglamento de la presente Ley.</w:t>
            </w:r>
          </w:p>
        </w:tc>
      </w:tr>
      <w:tr w:rsidR="00B512CF" w14:paraId="5B907711" w14:textId="77777777" w:rsidTr="00257519">
        <w:tc>
          <w:tcPr>
            <w:tcW w:w="14220" w:type="dxa"/>
            <w:gridSpan w:val="7"/>
          </w:tcPr>
          <w:p w14:paraId="05C7C2FF" w14:textId="77777777" w:rsidR="00B512CF" w:rsidRDefault="00B512CF" w:rsidP="00B512CF">
            <w:pPr>
              <w:rPr>
                <w:rFonts w:ascii="Arial" w:eastAsia="Calibri" w:hAnsi="Arial" w:cs="Arial"/>
                <w:b/>
                <w:sz w:val="24"/>
                <w:szCs w:val="24"/>
                <w:lang w:val="es-MX"/>
              </w:rPr>
            </w:pPr>
            <w:r w:rsidRPr="00292C8E">
              <w:rPr>
                <w:rFonts w:ascii="Arial" w:eastAsia="Calibri" w:hAnsi="Arial" w:cs="Arial"/>
                <w:b/>
                <w:sz w:val="24"/>
                <w:szCs w:val="24"/>
                <w:lang w:val="es-MX"/>
              </w:rPr>
              <w:t>Artículo 89.</w:t>
            </w:r>
            <w:r w:rsidRPr="00292C8E">
              <w:rPr>
                <w:rFonts w:ascii="Arial" w:eastAsia="Calibri" w:hAnsi="Arial" w:cs="Arial"/>
                <w:sz w:val="24"/>
                <w:szCs w:val="24"/>
                <w:lang w:val="es-MX"/>
              </w:rPr>
              <w:t xml:space="preserve"> Los titulares de autorizaciones de cambio de uso de suelo en terrenos forestales deberán presentar los informes periódicos sobre la ejecución y desarrollo del mismo, en los términos que establezca el</w:t>
            </w:r>
            <w:r>
              <w:rPr>
                <w:rFonts w:ascii="Arial" w:eastAsia="Calibri" w:hAnsi="Arial" w:cs="Arial"/>
                <w:sz w:val="24"/>
                <w:szCs w:val="24"/>
                <w:lang w:val="es-MX"/>
              </w:rPr>
              <w:t xml:space="preserve"> Reglamento de la presente Ley.</w:t>
            </w:r>
          </w:p>
        </w:tc>
      </w:tr>
      <w:tr w:rsidR="005174B4" w14:paraId="50928DBB" w14:textId="77777777" w:rsidTr="00257519">
        <w:tc>
          <w:tcPr>
            <w:tcW w:w="6806" w:type="dxa"/>
            <w:gridSpan w:val="3"/>
          </w:tcPr>
          <w:p w14:paraId="5034BD7D" w14:textId="77777777" w:rsidR="005174B4" w:rsidRPr="005174B4" w:rsidRDefault="005174B4" w:rsidP="005174B4">
            <w:pPr>
              <w:autoSpaceDE w:val="0"/>
              <w:autoSpaceDN w:val="0"/>
              <w:adjustRightInd w:val="0"/>
              <w:jc w:val="both"/>
              <w:rPr>
                <w:rFonts w:ascii="Arial" w:eastAsia="Calibri" w:hAnsi="Arial" w:cs="Arial"/>
                <w:sz w:val="24"/>
                <w:szCs w:val="24"/>
                <w:lang w:val="es-MX"/>
              </w:rPr>
            </w:pPr>
            <w:r>
              <w:rPr>
                <w:rFonts w:ascii="Arial" w:hAnsi="Arial" w:cs="Arial"/>
                <w:b/>
                <w:bCs/>
                <w:color w:val="16151C"/>
                <w:sz w:val="25"/>
                <w:szCs w:val="25"/>
              </w:rPr>
              <w:t xml:space="preserve">Artículo 90. </w:t>
            </w:r>
            <w:r>
              <w:rPr>
                <w:rFonts w:ascii="Arial" w:hAnsi="Arial" w:cs="Arial"/>
                <w:color w:val="16151C"/>
                <w:sz w:val="23"/>
                <w:szCs w:val="23"/>
              </w:rPr>
              <w:t>No se podrá otorgar autorización de cambio de uso del suelo en</w:t>
            </w:r>
            <w:r>
              <w:rPr>
                <w:rFonts w:ascii="Arial" w:hAnsi="Arial" w:cs="Arial"/>
                <w:color w:val="16151C"/>
                <w:sz w:val="23"/>
                <w:szCs w:val="23"/>
                <w:lang w:val="es-419"/>
              </w:rPr>
              <w:t xml:space="preserve"> </w:t>
            </w:r>
            <w:r>
              <w:rPr>
                <w:rFonts w:ascii="Arial" w:hAnsi="Arial" w:cs="Arial"/>
                <w:color w:val="16151C"/>
                <w:sz w:val="23"/>
                <w:szCs w:val="23"/>
              </w:rPr>
              <w:t>terreno incendiado sin que hayan pasado 20 años y que se acredite</w:t>
            </w:r>
            <w:r>
              <w:rPr>
                <w:rFonts w:ascii="Arial" w:hAnsi="Arial" w:cs="Arial"/>
                <w:color w:val="16151C"/>
                <w:sz w:val="23"/>
                <w:szCs w:val="23"/>
                <w:lang w:val="es-419"/>
              </w:rPr>
              <w:t xml:space="preserve"> </w:t>
            </w:r>
            <w:r>
              <w:rPr>
                <w:rFonts w:ascii="Arial" w:hAnsi="Arial" w:cs="Arial"/>
                <w:color w:val="16151C"/>
                <w:sz w:val="23"/>
                <w:szCs w:val="23"/>
              </w:rPr>
              <w:t>fehacientemente a la Secretaría que el ecosistema se ha regenerado totalmente,</w:t>
            </w:r>
            <w:r>
              <w:rPr>
                <w:rFonts w:ascii="Arial" w:hAnsi="Arial" w:cs="Arial"/>
                <w:color w:val="16151C"/>
                <w:sz w:val="23"/>
                <w:szCs w:val="23"/>
                <w:lang w:val="es-419"/>
              </w:rPr>
              <w:t xml:space="preserve"> </w:t>
            </w:r>
            <w:r>
              <w:rPr>
                <w:rFonts w:ascii="Arial" w:hAnsi="Arial" w:cs="Arial"/>
                <w:color w:val="16151C"/>
                <w:sz w:val="23"/>
                <w:szCs w:val="23"/>
              </w:rPr>
              <w:t>mediante los mecanismos que para tal efecto se establezcan en el Reglamento</w:t>
            </w:r>
            <w:r>
              <w:rPr>
                <w:rFonts w:ascii="Arial" w:hAnsi="Arial" w:cs="Arial"/>
                <w:color w:val="16151C"/>
                <w:sz w:val="23"/>
                <w:szCs w:val="23"/>
                <w:lang w:val="es-419"/>
              </w:rPr>
              <w:t xml:space="preserve"> </w:t>
            </w:r>
            <w:r>
              <w:rPr>
                <w:rFonts w:ascii="Arial" w:hAnsi="Arial" w:cs="Arial"/>
                <w:color w:val="16151C"/>
                <w:sz w:val="23"/>
                <w:szCs w:val="23"/>
              </w:rPr>
              <w:t>correspondiente.</w:t>
            </w:r>
          </w:p>
        </w:tc>
        <w:tc>
          <w:tcPr>
            <w:tcW w:w="5620" w:type="dxa"/>
            <w:gridSpan w:val="3"/>
          </w:tcPr>
          <w:p w14:paraId="125636FC" w14:textId="77777777" w:rsidR="005174B4" w:rsidRPr="003F0375" w:rsidRDefault="003F0375" w:rsidP="003F0375">
            <w:pPr>
              <w:rPr>
                <w:rFonts w:ascii="Arial" w:eastAsia="Calibri" w:hAnsi="Arial" w:cs="Arial"/>
                <w:sz w:val="24"/>
                <w:szCs w:val="24"/>
                <w:lang w:val="es-MX"/>
              </w:rPr>
            </w:pPr>
            <w:r w:rsidRPr="003F0375">
              <w:rPr>
                <w:rFonts w:ascii="Arial" w:eastAsia="Calibri" w:hAnsi="Arial" w:cs="Arial"/>
                <w:b/>
                <w:sz w:val="24"/>
                <w:szCs w:val="24"/>
                <w:shd w:val="clear" w:color="auto" w:fill="C5E0B3" w:themeFill="accent6" w:themeFillTint="66"/>
                <w:lang w:val="es-MX"/>
              </w:rPr>
              <w:t xml:space="preserve">Artículo 90.- </w:t>
            </w:r>
            <w:r w:rsidRPr="003F0375">
              <w:rPr>
                <w:rFonts w:ascii="Arial" w:eastAsia="Calibri" w:hAnsi="Arial" w:cs="Arial"/>
                <w:sz w:val="24"/>
                <w:szCs w:val="24"/>
                <w:shd w:val="clear" w:color="auto" w:fill="C5E0B3" w:themeFill="accent6" w:themeFillTint="66"/>
                <w:lang w:val="es-MX"/>
              </w:rPr>
              <w:t>cuando a causa de incendios o contin</w:t>
            </w:r>
            <w:r w:rsidR="00E60FE0">
              <w:rPr>
                <w:rFonts w:ascii="Arial" w:eastAsia="Calibri" w:hAnsi="Arial" w:cs="Arial"/>
                <w:sz w:val="24"/>
                <w:szCs w:val="24"/>
                <w:shd w:val="clear" w:color="auto" w:fill="C5E0B3" w:themeFill="accent6" w:themeFillTint="66"/>
                <w:lang w:val="es-MX"/>
              </w:rPr>
              <w:t>g</w:t>
            </w:r>
            <w:r w:rsidRPr="003F0375">
              <w:rPr>
                <w:rFonts w:ascii="Arial" w:eastAsia="Calibri" w:hAnsi="Arial" w:cs="Arial"/>
                <w:sz w:val="24"/>
                <w:szCs w:val="24"/>
                <w:shd w:val="clear" w:color="auto" w:fill="C5E0B3" w:themeFill="accent6" w:themeFillTint="66"/>
                <w:lang w:val="es-MX"/>
              </w:rPr>
              <w:t>encias meteorológicas, sanitarias o de otra índole un terreno pierda su cobertura forestal, conservará el carácter de terreno forestal y estará prohibida ninguna actividad diferente de la restauración y el manejo forestal sustentable</w:t>
            </w:r>
            <w:r>
              <w:rPr>
                <w:rFonts w:ascii="Arial" w:eastAsia="Calibri" w:hAnsi="Arial" w:cs="Arial"/>
                <w:sz w:val="24"/>
                <w:szCs w:val="24"/>
                <w:lang w:val="es-MX"/>
              </w:rPr>
              <w:t>.</w:t>
            </w:r>
          </w:p>
        </w:tc>
        <w:tc>
          <w:tcPr>
            <w:tcW w:w="1794" w:type="dxa"/>
          </w:tcPr>
          <w:p w14:paraId="10881B78" w14:textId="77777777" w:rsidR="005174B4" w:rsidRDefault="005174B4" w:rsidP="00BA5BF6">
            <w:pPr>
              <w:jc w:val="center"/>
              <w:rPr>
                <w:rFonts w:ascii="Arial" w:eastAsia="Calibri" w:hAnsi="Arial" w:cs="Arial"/>
                <w:b/>
                <w:sz w:val="24"/>
                <w:szCs w:val="24"/>
                <w:lang w:val="es-MX"/>
              </w:rPr>
            </w:pPr>
          </w:p>
        </w:tc>
      </w:tr>
      <w:tr w:rsidR="003F0375" w14:paraId="30D74628" w14:textId="77777777" w:rsidTr="00257519">
        <w:tc>
          <w:tcPr>
            <w:tcW w:w="14220" w:type="dxa"/>
            <w:gridSpan w:val="7"/>
          </w:tcPr>
          <w:p w14:paraId="21540F2F" w14:textId="77777777" w:rsidR="003F0375" w:rsidRDefault="003F0375" w:rsidP="003F0375">
            <w:pPr>
              <w:rPr>
                <w:rFonts w:ascii="Arial" w:eastAsia="Calibri" w:hAnsi="Arial" w:cs="Arial"/>
                <w:b/>
                <w:sz w:val="24"/>
                <w:szCs w:val="24"/>
                <w:lang w:val="es-MX"/>
              </w:rPr>
            </w:pPr>
            <w:r w:rsidRPr="00292C8E">
              <w:rPr>
                <w:rFonts w:ascii="Arial" w:eastAsia="Calibri" w:hAnsi="Arial" w:cs="Arial"/>
                <w:b/>
                <w:sz w:val="24"/>
                <w:szCs w:val="24"/>
                <w:lang w:val="es-MX"/>
              </w:rPr>
              <w:t>Artículo 91.</w:t>
            </w:r>
            <w:r w:rsidRPr="00292C8E">
              <w:rPr>
                <w:rFonts w:ascii="Arial" w:eastAsia="Calibri" w:hAnsi="Arial" w:cs="Arial"/>
                <w:sz w:val="24"/>
                <w:szCs w:val="24"/>
                <w:lang w:val="es-MX"/>
              </w:rPr>
              <w:t xml:space="preserve"> Los interesados en el cambio de uso de suelo en terrenos forestales, deberán comprobar</w:t>
            </w:r>
            <w:r w:rsidRPr="00292C8E">
              <w:rPr>
                <w:rFonts w:ascii="Arial" w:eastAsia="Calibri" w:hAnsi="Arial" w:cs="Arial"/>
                <w:b/>
                <w:sz w:val="24"/>
                <w:szCs w:val="24"/>
                <w:lang w:val="es-MX"/>
              </w:rPr>
              <w:t xml:space="preserve"> </w:t>
            </w:r>
            <w:r w:rsidRPr="00292C8E">
              <w:rPr>
                <w:rFonts w:ascii="Arial" w:eastAsia="Calibri" w:hAnsi="Arial" w:cs="Arial"/>
                <w:sz w:val="24"/>
                <w:szCs w:val="24"/>
                <w:lang w:val="es-MX"/>
              </w:rPr>
              <w:t>que realizaron el depósito ante el Fondo Forestal Mexicano, por concepto de compensación ambiental, para que se lleven a cabo acciones de restauración de los ecosistemas que se afecten, preferentemente dentro de la cuenca hidrográfica en donde se ubique la autorización del proyecto, en los términos y condiciones que establezca el Reglamento.</w:t>
            </w:r>
          </w:p>
        </w:tc>
      </w:tr>
      <w:tr w:rsidR="003F0375" w14:paraId="3D364D84" w14:textId="77777777" w:rsidTr="00257519">
        <w:tc>
          <w:tcPr>
            <w:tcW w:w="14220" w:type="dxa"/>
            <w:gridSpan w:val="7"/>
          </w:tcPr>
          <w:p w14:paraId="4DAB3C54" w14:textId="77777777" w:rsidR="003F0375" w:rsidRDefault="003F0375" w:rsidP="003F0375">
            <w:pPr>
              <w:rPr>
                <w:rFonts w:ascii="Arial" w:eastAsia="Calibri" w:hAnsi="Arial" w:cs="Arial"/>
                <w:b/>
                <w:sz w:val="24"/>
                <w:szCs w:val="24"/>
                <w:lang w:val="es-MX"/>
              </w:rPr>
            </w:pPr>
            <w:r w:rsidRPr="00292C8E">
              <w:rPr>
                <w:rFonts w:ascii="Arial" w:eastAsia="Calibri" w:hAnsi="Arial" w:cs="Arial"/>
                <w:b/>
                <w:sz w:val="24"/>
                <w:szCs w:val="24"/>
                <w:lang w:val="es-MX"/>
              </w:rPr>
              <w:t>Artículo 92.</w:t>
            </w:r>
            <w:r w:rsidRPr="00292C8E">
              <w:rPr>
                <w:rFonts w:ascii="Arial" w:eastAsia="Calibri" w:hAnsi="Arial" w:cs="Arial"/>
                <w:sz w:val="24"/>
                <w:szCs w:val="24"/>
                <w:lang w:val="es-MX"/>
              </w:rPr>
              <w:t xml:space="preserve"> La Secretaría, con la participación de la Comisión, coordinará con la Secretaría de Agricultura, Ganadería, Desarrollo </w:t>
            </w:r>
            <w:r w:rsidRPr="00292C8E">
              <w:rPr>
                <w:rFonts w:ascii="Arial" w:eastAsia="Calibri" w:hAnsi="Arial" w:cs="Arial"/>
                <w:sz w:val="24"/>
                <w:szCs w:val="24"/>
                <w:lang w:val="es-MX"/>
              </w:rPr>
              <w:lastRenderedPageBreak/>
              <w:t>Rural, Pesca y Alimentación, la política de uso del suelo para estabilizar su uso agropecuario, incluyendo el sistema de roza, tumba y quema, desarrollando prácticas permanentes y evitando que la producción agropecuaria crezca a costa de los terrenos forestales.</w:t>
            </w:r>
          </w:p>
        </w:tc>
      </w:tr>
      <w:tr w:rsidR="003F0375" w14:paraId="63DAD848" w14:textId="77777777" w:rsidTr="00257519">
        <w:tc>
          <w:tcPr>
            <w:tcW w:w="14220" w:type="dxa"/>
            <w:gridSpan w:val="7"/>
          </w:tcPr>
          <w:p w14:paraId="6748831D" w14:textId="77777777" w:rsidR="003F0375" w:rsidRDefault="003F0375" w:rsidP="003F0375">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93</w:t>
            </w:r>
            <w:r w:rsidRPr="00292C8E">
              <w:rPr>
                <w:rFonts w:ascii="Arial" w:eastAsia="Calibri" w:hAnsi="Arial" w:cs="Arial"/>
                <w:sz w:val="24"/>
                <w:szCs w:val="24"/>
                <w:lang w:val="es-MX"/>
              </w:rPr>
              <w:t>. La Secretaría, con la participación de la Comisión, coordinará con diversas entidades públicas, acciones conjuntas para armonizar y eficientar los programas de construcciones de los sectores eléctrico, hidráulico y de comunicaciones, con el cumplimiento de la normatividad correspondiente.</w:t>
            </w:r>
          </w:p>
        </w:tc>
      </w:tr>
      <w:tr w:rsidR="003F0375" w14:paraId="413882D3" w14:textId="77777777" w:rsidTr="00257519">
        <w:tc>
          <w:tcPr>
            <w:tcW w:w="14220" w:type="dxa"/>
            <w:gridSpan w:val="7"/>
          </w:tcPr>
          <w:p w14:paraId="5DA83FCF" w14:textId="77777777" w:rsidR="003F0375" w:rsidRPr="00292C8E" w:rsidRDefault="003F0375" w:rsidP="003F0375">
            <w:pPr>
              <w:jc w:val="center"/>
              <w:rPr>
                <w:rFonts w:ascii="Arial" w:eastAsia="Calibri" w:hAnsi="Arial" w:cs="Arial"/>
                <w:b/>
                <w:sz w:val="24"/>
                <w:szCs w:val="24"/>
                <w:lang w:val="es-MX"/>
              </w:rPr>
            </w:pPr>
            <w:r w:rsidRPr="00292C8E">
              <w:rPr>
                <w:rFonts w:ascii="Arial" w:eastAsia="Calibri" w:hAnsi="Arial" w:cs="Arial"/>
                <w:b/>
                <w:sz w:val="24"/>
                <w:szCs w:val="24"/>
                <w:lang w:val="es-MX"/>
              </w:rPr>
              <w:t>Capítulo II</w:t>
            </w:r>
          </w:p>
          <w:p w14:paraId="1AA4D97E" w14:textId="77777777" w:rsidR="003F0375" w:rsidRDefault="003F0375" w:rsidP="003F0375">
            <w:pPr>
              <w:jc w:val="center"/>
              <w:rPr>
                <w:rFonts w:ascii="Arial" w:eastAsia="Calibri" w:hAnsi="Arial" w:cs="Arial"/>
                <w:b/>
                <w:sz w:val="24"/>
                <w:szCs w:val="24"/>
                <w:lang w:val="es-MX"/>
              </w:rPr>
            </w:pPr>
            <w:r w:rsidRPr="00292C8E">
              <w:rPr>
                <w:rFonts w:ascii="Arial" w:eastAsia="Calibri" w:hAnsi="Arial" w:cs="Arial"/>
                <w:b/>
                <w:sz w:val="24"/>
                <w:szCs w:val="24"/>
                <w:lang w:val="es-MX"/>
              </w:rPr>
              <w:t>De lo</w:t>
            </w:r>
            <w:r>
              <w:rPr>
                <w:rFonts w:ascii="Arial" w:eastAsia="Calibri" w:hAnsi="Arial" w:cs="Arial"/>
                <w:b/>
                <w:sz w:val="24"/>
                <w:szCs w:val="24"/>
                <w:lang w:val="es-MX"/>
              </w:rPr>
              <w:t>s Servicios Técnicos Forestales</w:t>
            </w:r>
          </w:p>
        </w:tc>
      </w:tr>
      <w:tr w:rsidR="005174B4" w14:paraId="2E80238E" w14:textId="77777777" w:rsidTr="00257519">
        <w:tc>
          <w:tcPr>
            <w:tcW w:w="6669" w:type="dxa"/>
            <w:gridSpan w:val="2"/>
          </w:tcPr>
          <w:p w14:paraId="2FFFC081" w14:textId="77777777" w:rsidR="005174B4" w:rsidRPr="00292C8E" w:rsidRDefault="005174B4" w:rsidP="005174B4">
            <w:pPr>
              <w:jc w:val="both"/>
              <w:rPr>
                <w:rFonts w:ascii="Arial" w:eastAsia="Calibri" w:hAnsi="Arial" w:cs="Arial"/>
                <w:sz w:val="24"/>
                <w:szCs w:val="24"/>
                <w:lang w:val="es-MX"/>
              </w:rPr>
            </w:pPr>
            <w:r w:rsidRPr="00292C8E">
              <w:rPr>
                <w:rFonts w:ascii="Arial" w:eastAsia="Calibri" w:hAnsi="Arial" w:cs="Arial"/>
                <w:b/>
                <w:sz w:val="24"/>
                <w:szCs w:val="24"/>
                <w:lang w:val="es-MX"/>
              </w:rPr>
              <w:t>Artículo 94.</w:t>
            </w:r>
            <w:r w:rsidRPr="00292C8E">
              <w:rPr>
                <w:rFonts w:ascii="Arial" w:eastAsia="Calibri" w:hAnsi="Arial" w:cs="Arial"/>
                <w:sz w:val="24"/>
                <w:szCs w:val="24"/>
                <w:lang w:val="es-MX"/>
              </w:rPr>
              <w:t xml:space="preserve"> Las personas físicas y morales que pretendan brindar servicios técnicos forestales deberán estar inscritas en el Registro. El Reglamento y las normas aplicables determinarán los procedimientos, modalidades y requisitos que deberán observarse para la inscripción en el Registro, la prestación, evaluación y seguimiento de los servicios técnicos.</w:t>
            </w:r>
          </w:p>
          <w:p w14:paraId="0188E544" w14:textId="77777777" w:rsidR="005174B4" w:rsidRPr="00292C8E" w:rsidRDefault="005174B4" w:rsidP="005174B4">
            <w:pPr>
              <w:jc w:val="both"/>
              <w:rPr>
                <w:rFonts w:ascii="Arial" w:eastAsia="Calibri" w:hAnsi="Arial" w:cs="Arial"/>
                <w:sz w:val="24"/>
                <w:szCs w:val="24"/>
                <w:lang w:val="es-MX"/>
              </w:rPr>
            </w:pPr>
          </w:p>
          <w:p w14:paraId="7BD0115B" w14:textId="77777777" w:rsidR="005174B4" w:rsidRPr="00292C8E" w:rsidRDefault="005174B4" w:rsidP="005174B4">
            <w:pPr>
              <w:jc w:val="both"/>
              <w:rPr>
                <w:rFonts w:ascii="Arial" w:eastAsia="Calibri" w:hAnsi="Arial" w:cs="Arial"/>
                <w:b/>
                <w:sz w:val="24"/>
                <w:szCs w:val="24"/>
                <w:lang w:val="es-MX"/>
              </w:rPr>
            </w:pPr>
            <w:r w:rsidRPr="00292C8E">
              <w:rPr>
                <w:rFonts w:ascii="Arial" w:eastAsia="Calibri" w:hAnsi="Arial" w:cs="Arial"/>
                <w:sz w:val="24"/>
                <w:szCs w:val="24"/>
                <w:lang w:val="es-MX"/>
              </w:rPr>
              <w:t>Los prestadores de servicios técnicos forestales podrán ser contratados libremente por los propietarios y poseedores de los recursos forestales y serán responsables solidarios con los mismos.</w:t>
            </w:r>
          </w:p>
        </w:tc>
        <w:tc>
          <w:tcPr>
            <w:tcW w:w="5757" w:type="dxa"/>
            <w:gridSpan w:val="4"/>
          </w:tcPr>
          <w:p w14:paraId="7836BDFA" w14:textId="77777777" w:rsidR="003F0375" w:rsidRDefault="003F0375" w:rsidP="003F0375">
            <w:pPr>
              <w:spacing w:before="100" w:beforeAutospacing="1" w:after="100" w:afterAutospacing="1"/>
              <w:rPr>
                <w:b/>
                <w:lang w:val="es-MX"/>
              </w:rPr>
            </w:pPr>
            <w:r w:rsidRPr="003F0375">
              <w:rPr>
                <w:b/>
                <w:lang w:val="es-MX"/>
              </w:rPr>
              <w:t>Artículo 94</w:t>
            </w:r>
            <w:r w:rsidRPr="003871AE">
              <w:rPr>
                <w:lang w:val="es-MX"/>
              </w:rPr>
              <w:t xml:space="preserve">. </w:t>
            </w:r>
            <w:r w:rsidRPr="001E6971">
              <w:rPr>
                <w:shd w:val="clear" w:color="auto" w:fill="C2D69B"/>
                <w:lang w:val="es-MX"/>
              </w:rPr>
              <w:t>Podrá prestar servicios técnicos forestales c</w:t>
            </w:r>
            <w:r w:rsidRPr="00A175E7">
              <w:rPr>
                <w:shd w:val="clear" w:color="auto" w:fill="C2D69B"/>
                <w:lang w:val="es-MX"/>
              </w:rPr>
              <w:t xml:space="preserve">ualquier persona física o moral que acredite su competencia y </w:t>
            </w:r>
            <w:r w:rsidRPr="00A175E7">
              <w:rPr>
                <w:b/>
                <w:shd w:val="clear" w:color="auto" w:fill="C2D69B"/>
                <w:lang w:val="es-MX"/>
              </w:rPr>
              <w:t>capacidad</w:t>
            </w:r>
            <w:r w:rsidRPr="00A175E7">
              <w:rPr>
                <w:shd w:val="clear" w:color="auto" w:fill="C2D69B"/>
                <w:lang w:val="es-MX"/>
              </w:rPr>
              <w:t xml:space="preserve">, de acuerdo con lo que establezca el Reglamento para tal efecto </w:t>
            </w:r>
            <w:r w:rsidRPr="003871AE">
              <w:rPr>
                <w:lang w:val="es-MX"/>
              </w:rPr>
              <w:t>Las personas físicas y morales que pretendan brindar servicios técnicos forestales deberán estar inscritas en el Registro. El Reglamento y las normas aplicables determinarán los procedimientos, modalidades y requisitos que deberán observarse para la inscripción en el Registro, la prestación, evaluación y seguimiento de los servicios técnicos</w:t>
            </w:r>
            <w:r>
              <w:rPr>
                <w:lang w:val="es-MX"/>
              </w:rPr>
              <w:t xml:space="preserve">, </w:t>
            </w:r>
            <w:r w:rsidRPr="00A175E7">
              <w:rPr>
                <w:b/>
                <w:shd w:val="clear" w:color="auto" w:fill="C2D69B"/>
                <w:lang w:val="es-MX"/>
              </w:rPr>
              <w:t>bajo los siguientes criterios</w:t>
            </w:r>
            <w:r>
              <w:rPr>
                <w:b/>
                <w:lang w:val="es-MX"/>
              </w:rPr>
              <w:t>:</w:t>
            </w:r>
          </w:p>
          <w:p w14:paraId="6723172E" w14:textId="77777777" w:rsidR="003F0375" w:rsidRDefault="003F0375" w:rsidP="003F0375">
            <w:pPr>
              <w:shd w:val="clear" w:color="auto" w:fill="C2D69B"/>
              <w:spacing w:before="100" w:beforeAutospacing="1" w:after="100" w:afterAutospacing="1"/>
              <w:rPr>
                <w:b/>
                <w:lang w:val="es-MX"/>
              </w:rPr>
            </w:pPr>
            <w:r>
              <w:rPr>
                <w:b/>
                <w:lang w:val="es-MX"/>
              </w:rPr>
              <w:t xml:space="preserve">I-. El registro especificará las diversas especialidades y grados de responsabilidad en los que se inscribirán los prestadores de servicios técnicos, incluyendo el registro de técnicos operativos bajo supervisión y el catálogo de servicios técnicos destacados para efectos de aprobación automática de planes de manejo, así como la información correspondiente a su historial y evaluaciones de desempeño </w:t>
            </w:r>
            <w:r>
              <w:rPr>
                <w:b/>
                <w:lang w:val="es-MX"/>
              </w:rPr>
              <w:lastRenderedPageBreak/>
              <w:t>y resultados. Dicha información será pública y accesible</w:t>
            </w:r>
          </w:p>
          <w:p w14:paraId="483D2730" w14:textId="77777777" w:rsidR="003F0375" w:rsidRDefault="003F0375" w:rsidP="003F0375">
            <w:pPr>
              <w:spacing w:before="100" w:beforeAutospacing="1" w:after="100" w:afterAutospacing="1"/>
              <w:rPr>
                <w:b/>
                <w:lang w:val="es-MX"/>
              </w:rPr>
            </w:pPr>
            <w:r w:rsidRPr="00A175E7">
              <w:rPr>
                <w:b/>
                <w:shd w:val="clear" w:color="auto" w:fill="C2D69B"/>
                <w:lang w:val="es-MX"/>
              </w:rPr>
              <w:t>II-. La inscripción en el registro se hará previa evaluación de competencia y capacidad, de acuerdo con la especialidad y grado de responsabilidad correspondiente</w:t>
            </w:r>
            <w:r>
              <w:rPr>
                <w:b/>
                <w:lang w:val="es-MX"/>
              </w:rPr>
              <w:t>.</w:t>
            </w:r>
          </w:p>
          <w:p w14:paraId="6D15305B" w14:textId="77777777" w:rsidR="003F0375" w:rsidRDefault="003F0375" w:rsidP="003F0375">
            <w:pPr>
              <w:spacing w:before="100" w:beforeAutospacing="1" w:after="100" w:afterAutospacing="1"/>
              <w:rPr>
                <w:b/>
                <w:lang w:val="es-MX"/>
              </w:rPr>
            </w:pPr>
            <w:r>
              <w:rPr>
                <w:b/>
                <w:lang w:val="es-MX"/>
              </w:rPr>
              <w:t xml:space="preserve">III-. </w:t>
            </w:r>
            <w:r w:rsidRPr="00A175E7">
              <w:rPr>
                <w:b/>
                <w:shd w:val="clear" w:color="auto" w:fill="C2D69B"/>
                <w:lang w:val="es-MX"/>
              </w:rPr>
              <w:t>La autoridad expedirá un certificado de inscripción al registro, el cual habilitará al prestador de servicios técnicos forestales y tendrá una vigencia de tres años</w:t>
            </w:r>
          </w:p>
          <w:p w14:paraId="60ECFDAE" w14:textId="77777777" w:rsidR="003F0375" w:rsidRPr="003871AE" w:rsidRDefault="003F0375" w:rsidP="003F0375">
            <w:pPr>
              <w:spacing w:before="100" w:beforeAutospacing="1" w:after="100" w:afterAutospacing="1"/>
              <w:rPr>
                <w:lang w:val="es-MX"/>
              </w:rPr>
            </w:pPr>
            <w:r>
              <w:rPr>
                <w:b/>
                <w:lang w:val="es-MX"/>
              </w:rPr>
              <w:t xml:space="preserve">III-. </w:t>
            </w:r>
            <w:r w:rsidRPr="00A175E7">
              <w:rPr>
                <w:b/>
                <w:shd w:val="clear" w:color="auto" w:fill="C2D69B"/>
                <w:lang w:val="es-MX"/>
              </w:rPr>
              <w:t>El refrendo del certificado se hará previa evaluación de desempeño y resultados, en la cual se tome en consideración la opinión de los productores a quienes fueron prestados los servicios técnicos y el resultado del trabajo de asesoría, de acuerdo con la especialidad y grado de responsabilidad correspondiente</w:t>
            </w:r>
            <w:r>
              <w:rPr>
                <w:b/>
                <w:lang w:val="es-MX"/>
              </w:rPr>
              <w:t>.</w:t>
            </w:r>
          </w:p>
          <w:p w14:paraId="7ECCE854" w14:textId="77777777" w:rsidR="005174B4" w:rsidRDefault="003F0375" w:rsidP="00335013">
            <w:pPr>
              <w:rPr>
                <w:rFonts w:ascii="Arial" w:eastAsia="Calibri" w:hAnsi="Arial" w:cs="Arial"/>
                <w:b/>
                <w:sz w:val="24"/>
                <w:szCs w:val="24"/>
                <w:lang w:val="es-MX"/>
              </w:rPr>
            </w:pPr>
            <w:r w:rsidRPr="003871AE">
              <w:rPr>
                <w:lang w:val="es-MX"/>
              </w:rPr>
              <w:t>Los prestadores de servicios técnicos forestales podrán ser contratados libremente por los propietarios y poseedores de los recursos forestales y serán responsables solidarios con los mismos.</w:t>
            </w:r>
          </w:p>
        </w:tc>
        <w:tc>
          <w:tcPr>
            <w:tcW w:w="1794" w:type="dxa"/>
          </w:tcPr>
          <w:p w14:paraId="15F9E2D8" w14:textId="77777777" w:rsidR="005174B4" w:rsidRPr="00335013" w:rsidRDefault="00335013" w:rsidP="00335013">
            <w:pPr>
              <w:rPr>
                <w:lang w:val="es-MX"/>
              </w:rPr>
            </w:pPr>
            <w:r w:rsidRPr="00335013">
              <w:rPr>
                <w:lang w:val="es-MX"/>
              </w:rPr>
              <w:lastRenderedPageBreak/>
              <w:t xml:space="preserve">A la vez que el título profesional no es garantía suficiente de competencia específica, existen casos de profesionistas habilitados que no cuentan con dicho documento. El caso de la habilitación de técnicos comunitarios, hábiles para ciertas tareas, es un caso que ha </w:t>
            </w:r>
            <w:r w:rsidRPr="00335013">
              <w:rPr>
                <w:lang w:val="es-MX"/>
              </w:rPr>
              <w:lastRenderedPageBreak/>
              <w:t>permitido la mejora sustancial y la reducción de los costos de servicios técnicos en el manejo y aprovechamiento forestal. Por otro lado, se requiere diferenciar capacidades y competencias para diversos servicios técnicos en cuanto a su naturaleza y su grado de complejidad</w:t>
            </w:r>
          </w:p>
        </w:tc>
      </w:tr>
      <w:tr w:rsidR="005174B4" w14:paraId="698853F0" w14:textId="77777777" w:rsidTr="00257519">
        <w:tc>
          <w:tcPr>
            <w:tcW w:w="6669" w:type="dxa"/>
            <w:gridSpan w:val="2"/>
          </w:tcPr>
          <w:p w14:paraId="04E0C313" w14:textId="77777777" w:rsidR="005174B4" w:rsidRPr="00292C8E" w:rsidRDefault="005174B4" w:rsidP="005174B4">
            <w:pPr>
              <w:jc w:val="both"/>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95.</w:t>
            </w:r>
            <w:r w:rsidRPr="00292C8E">
              <w:rPr>
                <w:rFonts w:ascii="Arial" w:eastAsia="Calibri" w:hAnsi="Arial" w:cs="Arial"/>
                <w:sz w:val="24"/>
                <w:szCs w:val="24"/>
                <w:lang w:val="es-MX"/>
              </w:rPr>
              <w:t xml:space="preserve"> Los servicios técnicos forestales para el aprovechamiento, protección, conservación, restauración, transformación, organización social y servicios ambientales serán las que se establezcan en el Reglamento y las normas aplicables.</w:t>
            </w:r>
          </w:p>
        </w:tc>
        <w:tc>
          <w:tcPr>
            <w:tcW w:w="5757" w:type="dxa"/>
            <w:gridSpan w:val="4"/>
          </w:tcPr>
          <w:p w14:paraId="3DA86421" w14:textId="77777777" w:rsidR="005174B4" w:rsidRDefault="003F0375" w:rsidP="003F0375">
            <w:pPr>
              <w:rPr>
                <w:rFonts w:ascii="Arial" w:eastAsia="Calibri" w:hAnsi="Arial" w:cs="Arial"/>
                <w:b/>
                <w:sz w:val="24"/>
                <w:szCs w:val="24"/>
                <w:lang w:val="es-MX"/>
              </w:rPr>
            </w:pPr>
            <w:r w:rsidRPr="00292C8E">
              <w:rPr>
                <w:rFonts w:ascii="Arial" w:eastAsia="Calibri" w:hAnsi="Arial" w:cs="Arial"/>
                <w:b/>
                <w:sz w:val="24"/>
                <w:szCs w:val="24"/>
                <w:lang w:val="es-MX"/>
              </w:rPr>
              <w:t>Artículo 95.</w:t>
            </w:r>
            <w:r w:rsidRPr="00292C8E">
              <w:rPr>
                <w:rFonts w:ascii="Arial" w:eastAsia="Calibri" w:hAnsi="Arial" w:cs="Arial"/>
                <w:sz w:val="24"/>
                <w:szCs w:val="24"/>
                <w:lang w:val="es-MX"/>
              </w:rPr>
              <w:t xml:space="preserve"> </w:t>
            </w:r>
            <w:r w:rsidRPr="003871AE">
              <w:t>Los servicios técnicos forestales para el aprovechamiento, protección, conservación, restauración, transformación, organización social</w:t>
            </w:r>
            <w:r>
              <w:t xml:space="preserve">, </w:t>
            </w:r>
            <w:r w:rsidRPr="00A175E7">
              <w:rPr>
                <w:b/>
                <w:shd w:val="clear" w:color="auto" w:fill="C2D69B"/>
              </w:rPr>
              <w:t>creación de capacidades gerenciales</w:t>
            </w:r>
            <w:r w:rsidRPr="003871AE">
              <w:t xml:space="preserve"> y servicios ambientales serán las que se establezcan en el Reglamento y las normas aplicables.</w:t>
            </w:r>
          </w:p>
        </w:tc>
        <w:tc>
          <w:tcPr>
            <w:tcW w:w="1794" w:type="dxa"/>
          </w:tcPr>
          <w:p w14:paraId="0016109F" w14:textId="77777777" w:rsidR="005174B4" w:rsidRDefault="005174B4" w:rsidP="00BA5BF6">
            <w:pPr>
              <w:jc w:val="center"/>
              <w:rPr>
                <w:rFonts w:ascii="Arial" w:eastAsia="Calibri" w:hAnsi="Arial" w:cs="Arial"/>
                <w:b/>
                <w:sz w:val="24"/>
                <w:szCs w:val="24"/>
                <w:lang w:val="es-MX"/>
              </w:rPr>
            </w:pPr>
          </w:p>
        </w:tc>
      </w:tr>
      <w:tr w:rsidR="003F0375" w14:paraId="2DB1EF38" w14:textId="77777777" w:rsidTr="00257519">
        <w:tc>
          <w:tcPr>
            <w:tcW w:w="14220" w:type="dxa"/>
            <w:gridSpan w:val="7"/>
          </w:tcPr>
          <w:p w14:paraId="2E091686" w14:textId="77777777" w:rsidR="003F0375" w:rsidRDefault="003F0375" w:rsidP="003F0375">
            <w:pPr>
              <w:rPr>
                <w:rFonts w:ascii="Arial" w:eastAsia="Calibri" w:hAnsi="Arial" w:cs="Arial"/>
                <w:b/>
                <w:sz w:val="24"/>
                <w:szCs w:val="24"/>
                <w:lang w:val="es-MX"/>
              </w:rPr>
            </w:pPr>
            <w:r w:rsidRPr="00292C8E">
              <w:rPr>
                <w:rFonts w:ascii="Arial" w:eastAsia="Calibri" w:hAnsi="Arial" w:cs="Arial"/>
                <w:b/>
                <w:sz w:val="24"/>
                <w:szCs w:val="24"/>
                <w:lang w:val="es-MX"/>
              </w:rPr>
              <w:t>Artículo 96.</w:t>
            </w:r>
            <w:r w:rsidRPr="00292C8E">
              <w:rPr>
                <w:rFonts w:ascii="Arial" w:eastAsia="Calibri" w:hAnsi="Arial" w:cs="Arial"/>
                <w:sz w:val="24"/>
                <w:szCs w:val="24"/>
                <w:lang w:val="es-MX"/>
              </w:rPr>
              <w:t xml:space="preserve"> Los ejidatarios, comuneros y demás propietarios o poseedores de terrenos forestales o preferentemente forestales, </w:t>
            </w:r>
            <w:r w:rsidRPr="00292C8E">
              <w:rPr>
                <w:rFonts w:ascii="Arial" w:eastAsia="Calibri" w:hAnsi="Arial" w:cs="Arial"/>
                <w:sz w:val="24"/>
                <w:szCs w:val="24"/>
                <w:lang w:val="es-MX"/>
              </w:rPr>
              <w:lastRenderedPageBreak/>
              <w:t xml:space="preserve">que por la carencia de recursos económicos no estén en posibilidades de cubrir los costos de elaboración del programa de manejo forestal podrán recurrir a la Comisión, en los términos del Reglamento de esta Ley, para que les proporcione asesoría técnica y/o apoyo financiero para la elaboración de éste; lo cual se hará en la medida de las posibilidades </w:t>
            </w:r>
            <w:r>
              <w:rPr>
                <w:rFonts w:ascii="Arial" w:eastAsia="Calibri" w:hAnsi="Arial" w:cs="Arial"/>
                <w:sz w:val="24"/>
                <w:szCs w:val="24"/>
                <w:lang w:val="es-MX"/>
              </w:rPr>
              <w:t>presupuestarias de la Comisión.</w:t>
            </w:r>
          </w:p>
        </w:tc>
      </w:tr>
      <w:tr w:rsidR="003F0375" w14:paraId="2447565E" w14:textId="77777777" w:rsidTr="00257519">
        <w:tc>
          <w:tcPr>
            <w:tcW w:w="14220" w:type="dxa"/>
            <w:gridSpan w:val="7"/>
          </w:tcPr>
          <w:p w14:paraId="1E32F756" w14:textId="77777777" w:rsidR="003F0375" w:rsidRDefault="003F0375" w:rsidP="003F0375">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97.</w:t>
            </w:r>
            <w:r w:rsidRPr="00292C8E">
              <w:rPr>
                <w:rFonts w:ascii="Arial" w:eastAsia="Calibri" w:hAnsi="Arial" w:cs="Arial"/>
                <w:sz w:val="24"/>
                <w:szCs w:val="24"/>
                <w:lang w:val="es-MX"/>
              </w:rPr>
              <w:t xml:space="preserve"> La Comisión desarrollará un sistema de capacitación, reconocimientos, estímulos y acreditación que permita identificar, tanto a titulares de aprovechamiento como a prestadores de servicios técnicos forestales, que cumplan oportuna y eficientemente los compromisos adquiridos en los programas de manejo y en las auditorías técnicas preventivas.</w:t>
            </w:r>
          </w:p>
        </w:tc>
      </w:tr>
      <w:tr w:rsidR="003F0375" w14:paraId="0A8D00C5" w14:textId="77777777" w:rsidTr="00257519">
        <w:tc>
          <w:tcPr>
            <w:tcW w:w="14220" w:type="dxa"/>
            <w:gridSpan w:val="7"/>
          </w:tcPr>
          <w:p w14:paraId="5FC9097F" w14:textId="77777777" w:rsidR="003F0375" w:rsidRPr="00292C8E" w:rsidRDefault="003F0375" w:rsidP="003F0375">
            <w:pPr>
              <w:jc w:val="center"/>
              <w:rPr>
                <w:rFonts w:ascii="Arial" w:eastAsia="Calibri" w:hAnsi="Arial" w:cs="Arial"/>
                <w:b/>
                <w:sz w:val="24"/>
                <w:szCs w:val="24"/>
                <w:lang w:val="es-MX"/>
              </w:rPr>
            </w:pPr>
            <w:r w:rsidRPr="00292C8E">
              <w:rPr>
                <w:rFonts w:ascii="Arial" w:eastAsia="Calibri" w:hAnsi="Arial" w:cs="Arial"/>
                <w:b/>
                <w:sz w:val="24"/>
                <w:szCs w:val="24"/>
                <w:lang w:val="es-MX"/>
              </w:rPr>
              <w:t>Capítulo III</w:t>
            </w:r>
          </w:p>
          <w:p w14:paraId="3E7E3390" w14:textId="77777777" w:rsidR="003F0375" w:rsidRDefault="003F0375" w:rsidP="003F0375">
            <w:pPr>
              <w:jc w:val="center"/>
              <w:rPr>
                <w:rFonts w:ascii="Arial" w:eastAsia="Calibri" w:hAnsi="Arial" w:cs="Arial"/>
                <w:b/>
                <w:sz w:val="24"/>
                <w:szCs w:val="24"/>
                <w:lang w:val="es-MX"/>
              </w:rPr>
            </w:pPr>
            <w:r w:rsidRPr="00292C8E">
              <w:rPr>
                <w:rFonts w:ascii="Arial" w:eastAsia="Calibri" w:hAnsi="Arial" w:cs="Arial"/>
                <w:b/>
                <w:sz w:val="24"/>
                <w:szCs w:val="24"/>
                <w:lang w:val="es-MX"/>
              </w:rPr>
              <w:t xml:space="preserve">De </w:t>
            </w:r>
            <w:r>
              <w:rPr>
                <w:rFonts w:ascii="Arial" w:eastAsia="Calibri" w:hAnsi="Arial" w:cs="Arial"/>
                <w:b/>
                <w:sz w:val="24"/>
                <w:szCs w:val="24"/>
                <w:lang w:val="es-MX"/>
              </w:rPr>
              <w:t>las Unidades de Manejo Forestal</w:t>
            </w:r>
          </w:p>
        </w:tc>
      </w:tr>
      <w:tr w:rsidR="005174B4" w14:paraId="044835F2" w14:textId="77777777" w:rsidTr="00257519">
        <w:tc>
          <w:tcPr>
            <w:tcW w:w="6669" w:type="dxa"/>
            <w:gridSpan w:val="2"/>
          </w:tcPr>
          <w:p w14:paraId="5E6336CB" w14:textId="77777777" w:rsidR="005174B4" w:rsidRPr="005174B4" w:rsidRDefault="005174B4" w:rsidP="005174B4">
            <w:pPr>
              <w:jc w:val="both"/>
              <w:rPr>
                <w:rFonts w:ascii="Arial" w:eastAsia="Calibri" w:hAnsi="Arial" w:cs="Arial"/>
                <w:sz w:val="24"/>
                <w:szCs w:val="24"/>
                <w:lang w:val="es-MX"/>
              </w:rPr>
            </w:pPr>
            <w:r w:rsidRPr="00292C8E">
              <w:rPr>
                <w:rFonts w:ascii="Arial" w:eastAsia="Calibri" w:hAnsi="Arial" w:cs="Arial"/>
                <w:b/>
                <w:sz w:val="24"/>
                <w:szCs w:val="24"/>
                <w:lang w:val="es-MX"/>
              </w:rPr>
              <w:t>Artículo 98.</w:t>
            </w:r>
            <w:r w:rsidRPr="00292C8E">
              <w:rPr>
                <w:rFonts w:ascii="Arial" w:eastAsia="Calibri" w:hAnsi="Arial" w:cs="Arial"/>
                <w:sz w:val="24"/>
                <w:szCs w:val="24"/>
                <w:lang w:val="es-MX"/>
              </w:rPr>
              <w:t xml:space="preserve"> La Comisión, en coordinación con las entidades federativas, delimitarán las unidades de manejo forestal, tomando como base las semejanzas físicas, ambientales, sociales y económicas de un territorio, con el propósito de lograr una ordenación forestal sustentable, una planeación ordenada de las actividades forestales y el manejo eficiente de los recursos forestales.</w:t>
            </w:r>
          </w:p>
        </w:tc>
        <w:tc>
          <w:tcPr>
            <w:tcW w:w="5757" w:type="dxa"/>
            <w:gridSpan w:val="4"/>
          </w:tcPr>
          <w:p w14:paraId="1F39F08D" w14:textId="77777777" w:rsidR="003F0375" w:rsidRDefault="003F0375" w:rsidP="00961CE3">
            <w:pPr>
              <w:pStyle w:val="NormalWeb"/>
              <w:rPr>
                <w:rFonts w:asciiTheme="minorHAnsi" w:eastAsiaTheme="minorHAnsi" w:hAnsiTheme="minorHAnsi" w:cstheme="minorBidi"/>
                <w:b/>
                <w:sz w:val="22"/>
                <w:szCs w:val="22"/>
                <w:shd w:val="clear" w:color="auto" w:fill="C2D69B"/>
                <w:lang w:eastAsia="en-US"/>
              </w:rPr>
            </w:pPr>
            <w:r w:rsidRPr="003871AE">
              <w:rPr>
                <w:rStyle w:val="negritas"/>
                <w:sz w:val="22"/>
                <w:szCs w:val="22"/>
              </w:rPr>
              <w:t xml:space="preserve">Artículo 92. </w:t>
            </w:r>
            <w:r w:rsidRPr="003F0375">
              <w:rPr>
                <w:rFonts w:asciiTheme="minorHAnsi" w:eastAsiaTheme="minorHAnsi" w:hAnsiTheme="minorHAnsi" w:cstheme="minorBidi"/>
                <w:b/>
                <w:sz w:val="22"/>
                <w:szCs w:val="22"/>
                <w:shd w:val="clear" w:color="auto" w:fill="C2D69B"/>
                <w:lang w:eastAsia="en-US"/>
              </w:rPr>
              <w:t>La Unidad de Manejo Forestal será el ámbito territorial de aplicación funcional de la Ley, destinado a la descentralización, planeación, concertación, vinculación y ordenamiento de la gestión de los recursos forestales, así como el fomento de las capacidades locales y condiciones para la competitividad en materia de información, disponibilidad de recursos humanos, infraestructura, organización, financiamiento, cultura y demás factores para la silvicultura sustentable y el fortalecimiento de redes locales de valor, de manera integral con el conjunto de actividades y los agentes e instituciones involucradas en el área de la misma.</w:t>
            </w:r>
          </w:p>
          <w:p w14:paraId="0CCE0CCB" w14:textId="77777777" w:rsidR="00961CE3" w:rsidRPr="00961CE3" w:rsidRDefault="00961CE3" w:rsidP="00961CE3">
            <w:pPr>
              <w:pStyle w:val="NormalWeb"/>
              <w:rPr>
                <w:rFonts w:asciiTheme="minorHAnsi" w:eastAsiaTheme="minorHAnsi" w:hAnsiTheme="minorHAnsi" w:cstheme="minorBidi"/>
                <w:b/>
                <w:sz w:val="22"/>
                <w:szCs w:val="22"/>
                <w:shd w:val="clear" w:color="auto" w:fill="D6E3BC"/>
                <w:lang w:val="es-ES" w:eastAsia="en-US"/>
              </w:rPr>
            </w:pPr>
            <w:r w:rsidRPr="00961CE3">
              <w:rPr>
                <w:rFonts w:asciiTheme="minorHAnsi" w:eastAsiaTheme="minorHAnsi" w:hAnsiTheme="minorHAnsi" w:cstheme="minorBidi"/>
                <w:b/>
                <w:sz w:val="22"/>
                <w:szCs w:val="22"/>
                <w:shd w:val="clear" w:color="auto" w:fill="D6E3BC"/>
                <w:lang w:val="es-ES" w:eastAsia="en-US"/>
              </w:rPr>
              <w:t xml:space="preserve">Cada </w:t>
            </w:r>
            <w:r w:rsidRPr="003F0375">
              <w:rPr>
                <w:rFonts w:asciiTheme="minorHAnsi" w:eastAsiaTheme="minorHAnsi" w:hAnsiTheme="minorHAnsi" w:cstheme="minorBidi"/>
                <w:b/>
                <w:sz w:val="22"/>
                <w:szCs w:val="22"/>
                <w:shd w:val="clear" w:color="auto" w:fill="C2D69B"/>
                <w:lang w:eastAsia="en-US"/>
              </w:rPr>
              <w:t>Unidad de Manejo Forestal</w:t>
            </w:r>
            <w:r w:rsidRPr="00961CE3">
              <w:rPr>
                <w:rFonts w:asciiTheme="minorHAnsi" w:eastAsiaTheme="minorHAnsi" w:hAnsiTheme="minorHAnsi" w:cstheme="minorBidi"/>
                <w:b/>
                <w:sz w:val="22"/>
                <w:szCs w:val="22"/>
                <w:shd w:val="clear" w:color="auto" w:fill="D6E3BC"/>
                <w:lang w:val="es-ES" w:eastAsia="en-US"/>
              </w:rPr>
              <w:t xml:space="preserve"> contará con un Consejo con la misma conformación e iguales atribuciones, en su ámbito territorial correspondiente, que prevé la Ley para los consejos estatales y municipales y un sistema de salvaguardas ambientales y sociales coherente con la normatividad vigente. Dicho Consejo procurará su </w:t>
            </w:r>
            <w:r w:rsidRPr="00961CE3">
              <w:rPr>
                <w:rFonts w:asciiTheme="minorHAnsi" w:eastAsiaTheme="minorHAnsi" w:hAnsiTheme="minorHAnsi" w:cstheme="minorBidi"/>
                <w:b/>
                <w:sz w:val="22"/>
                <w:szCs w:val="22"/>
                <w:shd w:val="clear" w:color="auto" w:fill="D6E3BC"/>
                <w:lang w:val="es-ES" w:eastAsia="en-US"/>
              </w:rPr>
              <w:lastRenderedPageBreak/>
              <w:t>integración con los Consejos Distritales para el Desarrollo Rural Sustentable previstos en la Ley de dicha materia</w:t>
            </w:r>
          </w:p>
          <w:p w14:paraId="57CD8ABB" w14:textId="77777777" w:rsidR="00961CE3" w:rsidRPr="00961CE3" w:rsidRDefault="00961CE3" w:rsidP="00961CE3">
            <w:pPr>
              <w:pStyle w:val="NormalWeb"/>
              <w:rPr>
                <w:rFonts w:asciiTheme="minorHAnsi" w:eastAsiaTheme="minorHAnsi" w:hAnsiTheme="minorHAnsi" w:cstheme="minorBidi"/>
                <w:b/>
                <w:sz w:val="22"/>
                <w:szCs w:val="22"/>
                <w:shd w:val="clear" w:color="auto" w:fill="D6E3BC"/>
                <w:lang w:val="es-ES" w:eastAsia="en-US"/>
              </w:rPr>
            </w:pPr>
            <w:r w:rsidRPr="00961CE3">
              <w:rPr>
                <w:rFonts w:asciiTheme="minorHAnsi" w:eastAsiaTheme="minorHAnsi" w:hAnsiTheme="minorHAnsi" w:cstheme="minorBidi"/>
                <w:b/>
                <w:sz w:val="22"/>
                <w:szCs w:val="22"/>
                <w:shd w:val="clear" w:color="auto" w:fill="D6E3BC"/>
                <w:lang w:val="es-ES" w:eastAsia="en-US"/>
              </w:rPr>
              <w:t xml:space="preserve">Cada </w:t>
            </w:r>
            <w:r w:rsidRPr="003F0375">
              <w:rPr>
                <w:rFonts w:asciiTheme="minorHAnsi" w:eastAsiaTheme="minorHAnsi" w:hAnsiTheme="minorHAnsi" w:cstheme="minorBidi"/>
                <w:b/>
                <w:sz w:val="22"/>
                <w:szCs w:val="22"/>
                <w:shd w:val="clear" w:color="auto" w:fill="C2D69B"/>
                <w:lang w:eastAsia="en-US"/>
              </w:rPr>
              <w:t>Unidad de Manejo Forestal</w:t>
            </w:r>
            <w:r w:rsidRPr="00961CE3">
              <w:rPr>
                <w:rFonts w:asciiTheme="minorHAnsi" w:eastAsiaTheme="minorHAnsi" w:hAnsiTheme="minorHAnsi" w:cstheme="minorBidi"/>
                <w:b/>
                <w:sz w:val="22"/>
                <w:szCs w:val="22"/>
                <w:shd w:val="clear" w:color="auto" w:fill="D6E3BC"/>
                <w:lang w:val="es-ES" w:eastAsia="en-US"/>
              </w:rPr>
              <w:t xml:space="preserve"> formulará de manera concertada, con el apoyo técnico y financiero de los tres órdenes de gobierno y la participación del consejo de la misma URMAFOR y el Consejo Distrital para el Desarrollo Rural Sustentable que corresponda, un ordenamiento integral con las características de la normatividad aplicable, formulado, gestionado y evaluado de manera continua, y concertado bajo los principios de Consulta previa e informada y participación plena y efectiva. Dicho ordenamiento identificará los terrenos forestales, los terrenos forestales degradados y los terrenos agropecuarios preferentemente forestales, equivalentes a la Carta de Tierras frágiles considerada en la LDRS</w:t>
            </w:r>
          </w:p>
          <w:p w14:paraId="0350109D" w14:textId="77777777" w:rsidR="00961CE3" w:rsidRPr="003871AE" w:rsidRDefault="00961CE3" w:rsidP="00961CE3">
            <w:pPr>
              <w:spacing w:before="120" w:after="120"/>
              <w:jc w:val="both"/>
              <w:rPr>
                <w:b/>
              </w:rPr>
            </w:pPr>
            <w:r w:rsidRPr="0088719D">
              <w:rPr>
                <w:b/>
                <w:shd w:val="clear" w:color="auto" w:fill="D6E3BC"/>
              </w:rPr>
              <w:t xml:space="preserve">Las autoridades competentes, con la participación del Consejo de la </w:t>
            </w:r>
            <w:r w:rsidRPr="003F0375">
              <w:rPr>
                <w:b/>
                <w:shd w:val="clear" w:color="auto" w:fill="C2D69B"/>
                <w:lang w:val="es-MX"/>
              </w:rPr>
              <w:t xml:space="preserve">Unidad de Manejo Forestal </w:t>
            </w:r>
            <w:r w:rsidRPr="0088719D">
              <w:rPr>
                <w:b/>
                <w:shd w:val="clear" w:color="auto" w:fill="D6E3BC"/>
              </w:rPr>
              <w:t xml:space="preserve">R, deberán elaborar, evaluar y actualizar de manera continua, un Programa de Manejo Forestal Regional, que corresponda al ordenamiento mencionado en el artículo anterior. Dicho programa de manejo regional será vinculante para los programas de manejo predial, los cuales deberán observar los lineamientos y restricciones que el Programa Regional establezca, así como podrán omitir las características e información provista por el mismo, las cuales se tendrán </w:t>
            </w:r>
            <w:r w:rsidRPr="0088719D">
              <w:rPr>
                <w:b/>
                <w:shd w:val="clear" w:color="auto" w:fill="D6E3BC"/>
              </w:rPr>
              <w:lastRenderedPageBreak/>
              <w:t>como integradas para todo fin de gestión de autorizaciones y demás actos de autoridad</w:t>
            </w:r>
            <w:r w:rsidRPr="003871AE">
              <w:rPr>
                <w:b/>
              </w:rPr>
              <w:t>.</w:t>
            </w:r>
          </w:p>
          <w:p w14:paraId="319A00FF" w14:textId="77777777" w:rsidR="00961CE3" w:rsidRPr="003871AE" w:rsidRDefault="00961CE3" w:rsidP="00961CE3">
            <w:pPr>
              <w:spacing w:before="120" w:after="120"/>
              <w:jc w:val="both"/>
              <w:rPr>
                <w:b/>
              </w:rPr>
            </w:pPr>
            <w:r w:rsidRPr="0088719D">
              <w:rPr>
                <w:b/>
                <w:shd w:val="clear" w:color="auto" w:fill="D6E3BC"/>
              </w:rPr>
              <w:t>Los programas Regionales deberán establecer un marco de tipología de predios al cual se referirán los programas prediales de manejo forestal para efectos de los procedimientos de aplicación de la regulación prevista por la Ley</w:t>
            </w:r>
            <w:r w:rsidRPr="003871AE">
              <w:rPr>
                <w:b/>
              </w:rPr>
              <w:t>.</w:t>
            </w:r>
          </w:p>
          <w:p w14:paraId="7C2505AF" w14:textId="77777777" w:rsidR="00961CE3" w:rsidRPr="00961CE3" w:rsidRDefault="00961CE3" w:rsidP="00961CE3">
            <w:pPr>
              <w:pStyle w:val="NormalWeb"/>
              <w:rPr>
                <w:rFonts w:asciiTheme="minorHAnsi" w:eastAsiaTheme="minorHAnsi" w:hAnsiTheme="minorHAnsi" w:cstheme="minorBidi"/>
                <w:b/>
                <w:sz w:val="22"/>
                <w:szCs w:val="22"/>
                <w:shd w:val="clear" w:color="auto" w:fill="D6E3BC"/>
                <w:lang w:val="es-ES" w:eastAsia="en-US"/>
              </w:rPr>
            </w:pPr>
            <w:r w:rsidRPr="00961CE3">
              <w:rPr>
                <w:rFonts w:asciiTheme="minorHAnsi" w:eastAsiaTheme="minorHAnsi" w:hAnsiTheme="minorHAnsi" w:cstheme="minorBidi"/>
                <w:b/>
                <w:sz w:val="22"/>
                <w:szCs w:val="22"/>
                <w:shd w:val="clear" w:color="auto" w:fill="D6E3BC"/>
                <w:lang w:val="es-ES" w:eastAsia="en-US"/>
              </w:rPr>
              <w:t>Los Programas Regionales de Manejo Forestal cumplirán las características requeridas por la normatividad aplicable a las diversas modalidades de gestión de los procedimientos de regulación previstos por la Ley; asimismo, deberán contener indicadores de resultados a corto y mediano plazo.</w:t>
            </w:r>
          </w:p>
          <w:p w14:paraId="3358139F" w14:textId="77777777" w:rsidR="00961CE3" w:rsidRPr="003871AE" w:rsidRDefault="00961CE3" w:rsidP="00961CE3">
            <w:pPr>
              <w:spacing w:before="120" w:after="120"/>
              <w:jc w:val="both"/>
              <w:rPr>
                <w:b/>
              </w:rPr>
            </w:pPr>
            <w:r w:rsidRPr="0088719D">
              <w:rPr>
                <w:b/>
                <w:shd w:val="clear" w:color="auto" w:fill="D6E3BC"/>
              </w:rPr>
              <w:t xml:space="preserve">Las </w:t>
            </w:r>
            <w:r w:rsidRPr="003F0375">
              <w:rPr>
                <w:b/>
                <w:shd w:val="clear" w:color="auto" w:fill="C2D69B"/>
                <w:lang w:val="es-MX"/>
              </w:rPr>
              <w:t>Unidad de Manejo Forestal</w:t>
            </w:r>
            <w:r w:rsidRPr="0088719D">
              <w:rPr>
                <w:b/>
                <w:shd w:val="clear" w:color="auto" w:fill="D6E3BC"/>
              </w:rPr>
              <w:t>, integrarán una base de activos públicos al servicio de la gestión forestal predial y regional, que incluirán, al menos</w:t>
            </w:r>
            <w:r w:rsidRPr="003871AE">
              <w:rPr>
                <w:b/>
              </w:rPr>
              <w:t>:</w:t>
            </w:r>
          </w:p>
          <w:p w14:paraId="54F576C7" w14:textId="77777777" w:rsidR="00961CE3" w:rsidRPr="003871AE" w:rsidRDefault="00961CE3" w:rsidP="00961CE3">
            <w:pPr>
              <w:spacing w:before="120" w:after="120"/>
              <w:contextualSpacing/>
              <w:jc w:val="both"/>
              <w:rPr>
                <w:b/>
              </w:rPr>
            </w:pPr>
            <w:r w:rsidRPr="003871AE">
              <w:rPr>
                <w:b/>
              </w:rPr>
              <w:t>1-.</w:t>
            </w:r>
            <w:r w:rsidRPr="0088719D">
              <w:rPr>
                <w:b/>
                <w:shd w:val="clear" w:color="auto" w:fill="D6E3BC"/>
              </w:rPr>
              <w:t>La información considerada en la Ley para el Sistema de Información Forestal</w:t>
            </w:r>
          </w:p>
          <w:p w14:paraId="67DA9D16" w14:textId="77777777" w:rsidR="00961CE3" w:rsidRPr="003871AE" w:rsidRDefault="00961CE3" w:rsidP="00961CE3">
            <w:pPr>
              <w:spacing w:before="120" w:after="120"/>
              <w:contextualSpacing/>
              <w:jc w:val="both"/>
              <w:rPr>
                <w:b/>
              </w:rPr>
            </w:pPr>
            <w:r w:rsidRPr="003871AE">
              <w:rPr>
                <w:b/>
              </w:rPr>
              <w:t>2-.</w:t>
            </w:r>
            <w:r w:rsidRPr="0088719D">
              <w:rPr>
                <w:b/>
                <w:shd w:val="clear" w:color="auto" w:fill="D6E3BC"/>
              </w:rPr>
              <w:t>Fotografías e imágenes de percepción remota en la escala necesaria para la formulación de los programas prediales</w:t>
            </w:r>
          </w:p>
          <w:p w14:paraId="48C94B4E" w14:textId="77777777" w:rsidR="00961CE3" w:rsidRPr="003871AE" w:rsidRDefault="00961CE3" w:rsidP="00961CE3">
            <w:pPr>
              <w:spacing w:before="120" w:after="120"/>
              <w:contextualSpacing/>
              <w:jc w:val="both"/>
              <w:rPr>
                <w:b/>
              </w:rPr>
            </w:pPr>
            <w:r w:rsidRPr="003871AE">
              <w:rPr>
                <w:b/>
              </w:rPr>
              <w:t>3-.</w:t>
            </w:r>
            <w:r w:rsidRPr="0088719D">
              <w:rPr>
                <w:b/>
                <w:shd w:val="clear" w:color="auto" w:fill="D6E3BC"/>
              </w:rPr>
              <w:t>Licencias de uso de sistemas de información geográfica y paquetería especializada para la gestión forestal y administrativa, para su uso por los asesores de los permisionarios de la Región</w:t>
            </w:r>
            <w:r w:rsidRPr="003871AE">
              <w:rPr>
                <w:b/>
              </w:rPr>
              <w:t>.</w:t>
            </w:r>
          </w:p>
          <w:p w14:paraId="6D5AC1E8" w14:textId="77777777" w:rsidR="00961CE3" w:rsidRPr="003871AE" w:rsidRDefault="00961CE3" w:rsidP="00961CE3">
            <w:pPr>
              <w:spacing w:before="120" w:after="120"/>
              <w:contextualSpacing/>
              <w:jc w:val="both"/>
              <w:rPr>
                <w:b/>
              </w:rPr>
            </w:pPr>
            <w:r w:rsidRPr="003871AE">
              <w:rPr>
                <w:b/>
              </w:rPr>
              <w:t>4-.</w:t>
            </w:r>
            <w:r w:rsidRPr="0088719D">
              <w:rPr>
                <w:b/>
                <w:shd w:val="clear" w:color="auto" w:fill="D6E3BC"/>
              </w:rPr>
              <w:t xml:space="preserve">Un catálogo de disponibilidades de servicios forestales </w:t>
            </w:r>
            <w:r w:rsidRPr="0088719D">
              <w:rPr>
                <w:b/>
                <w:shd w:val="clear" w:color="auto" w:fill="D6E3BC"/>
              </w:rPr>
              <w:lastRenderedPageBreak/>
              <w:t>integrales, el cual contendrá las especialidades de silvicultura, conservación y restauración, industria, infraestructura caminera, organización, administración y comercialización, con calificación de méritos y desempeño profesional, en los términos normativos aplicables</w:t>
            </w:r>
            <w:r w:rsidRPr="003871AE">
              <w:rPr>
                <w:b/>
              </w:rPr>
              <w:t>.</w:t>
            </w:r>
          </w:p>
          <w:p w14:paraId="4DCDC190" w14:textId="77777777" w:rsidR="00961CE3" w:rsidRPr="003871AE" w:rsidRDefault="00961CE3" w:rsidP="00961CE3">
            <w:pPr>
              <w:spacing w:before="120" w:after="120"/>
              <w:contextualSpacing/>
              <w:jc w:val="both"/>
              <w:rPr>
                <w:b/>
              </w:rPr>
            </w:pPr>
            <w:r w:rsidRPr="003871AE">
              <w:rPr>
                <w:b/>
              </w:rPr>
              <w:t>5-.</w:t>
            </w:r>
            <w:r w:rsidRPr="0088719D">
              <w:rPr>
                <w:b/>
                <w:shd w:val="clear" w:color="auto" w:fill="D6E3BC"/>
              </w:rPr>
              <w:t>Un inventario continuo de capacidad industrial instalada</w:t>
            </w:r>
          </w:p>
          <w:p w14:paraId="69879AE2" w14:textId="77777777" w:rsidR="00961CE3" w:rsidRDefault="00961CE3" w:rsidP="00961CE3">
            <w:pPr>
              <w:pStyle w:val="NormalWeb"/>
              <w:rPr>
                <w:b/>
                <w:sz w:val="22"/>
                <w:szCs w:val="22"/>
              </w:rPr>
            </w:pPr>
            <w:r w:rsidRPr="003871AE">
              <w:rPr>
                <w:b/>
                <w:sz w:val="22"/>
                <w:szCs w:val="22"/>
              </w:rPr>
              <w:t>6-.</w:t>
            </w:r>
            <w:r w:rsidRPr="00961CE3">
              <w:rPr>
                <w:rFonts w:asciiTheme="minorHAnsi" w:eastAsiaTheme="minorHAnsi" w:hAnsiTheme="minorHAnsi" w:cstheme="minorBidi"/>
                <w:b/>
                <w:sz w:val="22"/>
                <w:szCs w:val="22"/>
                <w:shd w:val="clear" w:color="auto" w:fill="D6E3BC"/>
                <w:lang w:val="es-ES" w:eastAsia="en-US"/>
              </w:rPr>
              <w:t>Un inventario continuo y proyecciones futuras de autorizaciones de aprovechamiento forestal, existencias en pie, existencias en rollo y transformadas y productos forestales no maderables</w:t>
            </w:r>
            <w:r>
              <w:rPr>
                <w:rFonts w:asciiTheme="minorHAnsi" w:eastAsiaTheme="minorHAnsi" w:hAnsiTheme="minorHAnsi" w:cstheme="minorBidi"/>
                <w:b/>
                <w:sz w:val="22"/>
                <w:szCs w:val="22"/>
                <w:shd w:val="clear" w:color="auto" w:fill="D6E3BC"/>
                <w:lang w:val="es-ES" w:eastAsia="en-US"/>
              </w:rPr>
              <w:t>.</w:t>
            </w:r>
          </w:p>
          <w:p w14:paraId="124DCDAF" w14:textId="77777777" w:rsidR="005174B4" w:rsidRDefault="003F0375" w:rsidP="00961CE3">
            <w:pPr>
              <w:rPr>
                <w:rFonts w:ascii="Arial" w:eastAsia="Calibri" w:hAnsi="Arial" w:cs="Arial"/>
                <w:b/>
                <w:sz w:val="24"/>
                <w:szCs w:val="24"/>
                <w:lang w:val="es-MX"/>
              </w:rPr>
            </w:pPr>
            <w:r w:rsidRPr="003871AE">
              <w:t xml:space="preserve">La Comisión, en coordinación con las entidades federativas, delimitará las unidades de manejo forestal, tomando como base las semejanzas físicas, ambientales, sociales y económicas de un territorio, </w:t>
            </w:r>
            <w:r w:rsidR="00961CE3" w:rsidRPr="00961CE3">
              <w:rPr>
                <w:shd w:val="clear" w:color="auto" w:fill="C5E0B3" w:themeFill="accent6" w:themeFillTint="66"/>
              </w:rPr>
              <w:t>así como las condiciones de concurrencia con otros sectores</w:t>
            </w:r>
            <w:r w:rsidR="00961CE3">
              <w:t xml:space="preserve"> </w:t>
            </w:r>
            <w:r w:rsidRPr="003871AE">
              <w:t xml:space="preserve">con el propósito de lograr una ordenación forestal sustentable, una planeación ordenada de las actividades forestales y el manejo eficiente de los recursos </w:t>
            </w:r>
            <w:r w:rsidR="00961CE3" w:rsidRPr="00961CE3">
              <w:rPr>
                <w:shd w:val="clear" w:color="auto" w:fill="C5E0B3" w:themeFill="accent6" w:themeFillTint="66"/>
              </w:rPr>
              <w:t>en los territorios</w:t>
            </w:r>
            <w:r w:rsidR="00961CE3">
              <w:t xml:space="preserve"> </w:t>
            </w:r>
            <w:r w:rsidRPr="003871AE">
              <w:t>forestales.</w:t>
            </w:r>
          </w:p>
        </w:tc>
        <w:tc>
          <w:tcPr>
            <w:tcW w:w="1794" w:type="dxa"/>
          </w:tcPr>
          <w:p w14:paraId="4DD87689" w14:textId="77777777" w:rsidR="005174B4" w:rsidRDefault="005174B4" w:rsidP="00BA5BF6">
            <w:pPr>
              <w:jc w:val="center"/>
              <w:rPr>
                <w:rFonts w:ascii="Arial" w:eastAsia="Calibri" w:hAnsi="Arial" w:cs="Arial"/>
                <w:b/>
                <w:sz w:val="24"/>
                <w:szCs w:val="24"/>
                <w:lang w:val="es-MX"/>
              </w:rPr>
            </w:pPr>
          </w:p>
        </w:tc>
      </w:tr>
      <w:tr w:rsidR="00961CE3" w14:paraId="0E28D8F4" w14:textId="77777777" w:rsidTr="00257519">
        <w:tc>
          <w:tcPr>
            <w:tcW w:w="6669" w:type="dxa"/>
            <w:gridSpan w:val="2"/>
          </w:tcPr>
          <w:p w14:paraId="614A4606" w14:textId="77777777" w:rsidR="00961CE3" w:rsidRPr="00292C8E" w:rsidRDefault="00961CE3" w:rsidP="005174B4">
            <w:pPr>
              <w:jc w:val="both"/>
              <w:rPr>
                <w:rFonts w:ascii="Arial" w:eastAsia="Calibri" w:hAnsi="Arial" w:cs="Arial"/>
                <w:b/>
                <w:sz w:val="24"/>
                <w:szCs w:val="24"/>
                <w:lang w:val="es-MX"/>
              </w:rPr>
            </w:pPr>
          </w:p>
        </w:tc>
        <w:tc>
          <w:tcPr>
            <w:tcW w:w="5757" w:type="dxa"/>
            <w:gridSpan w:val="4"/>
          </w:tcPr>
          <w:p w14:paraId="796D4E76" w14:textId="77777777" w:rsidR="00961CE3" w:rsidRPr="003871AE" w:rsidRDefault="00961CE3" w:rsidP="00961CE3">
            <w:pPr>
              <w:pStyle w:val="texto"/>
              <w:spacing w:before="120" w:after="120" w:line="276" w:lineRule="auto"/>
              <w:ind w:firstLine="0"/>
              <w:rPr>
                <w:b/>
                <w:sz w:val="22"/>
                <w:szCs w:val="22"/>
              </w:rPr>
            </w:pPr>
            <w:r w:rsidRPr="0088719D">
              <w:rPr>
                <w:b/>
                <w:sz w:val="22"/>
                <w:szCs w:val="22"/>
                <w:shd w:val="clear" w:color="auto" w:fill="D6E3BC"/>
              </w:rPr>
              <w:t>9</w:t>
            </w:r>
            <w:r>
              <w:rPr>
                <w:b/>
                <w:sz w:val="22"/>
                <w:szCs w:val="22"/>
                <w:shd w:val="clear" w:color="auto" w:fill="D6E3BC"/>
              </w:rPr>
              <w:t>8</w:t>
            </w:r>
            <w:r w:rsidRPr="0088719D">
              <w:rPr>
                <w:b/>
                <w:sz w:val="22"/>
                <w:szCs w:val="22"/>
                <w:shd w:val="clear" w:color="auto" w:fill="D6E3BC"/>
              </w:rPr>
              <w:t xml:space="preserve"> bis. La Comisión y los gobiernos en sus tres órdenes,</w:t>
            </w:r>
            <w:r w:rsidRPr="0088719D">
              <w:rPr>
                <w:b/>
                <w:strike/>
                <w:sz w:val="22"/>
                <w:szCs w:val="22"/>
                <w:shd w:val="clear" w:color="auto" w:fill="D6E3BC"/>
              </w:rPr>
              <w:t xml:space="preserve"> </w:t>
            </w:r>
            <w:r w:rsidRPr="0088719D">
              <w:rPr>
                <w:b/>
                <w:sz w:val="22"/>
                <w:szCs w:val="22"/>
                <w:shd w:val="clear" w:color="auto" w:fill="D6E3BC"/>
              </w:rPr>
              <w:t>promoverán la organización de los titulares de aprovechamientos forestales, cuyos terrenos estén ubicados dentro una unidad de manejo forestal</w:t>
            </w:r>
            <w:r w:rsidRPr="003871AE">
              <w:rPr>
                <w:b/>
                <w:sz w:val="22"/>
                <w:szCs w:val="22"/>
              </w:rPr>
              <w:t>.</w:t>
            </w:r>
          </w:p>
          <w:p w14:paraId="7167EF7D" w14:textId="77777777" w:rsidR="00961CE3" w:rsidRPr="003871AE" w:rsidRDefault="00961CE3" w:rsidP="00961CE3">
            <w:pPr>
              <w:pStyle w:val="texto"/>
              <w:spacing w:before="120" w:after="120" w:line="276" w:lineRule="auto"/>
              <w:ind w:firstLine="0"/>
              <w:rPr>
                <w:b/>
                <w:sz w:val="22"/>
                <w:szCs w:val="22"/>
              </w:rPr>
            </w:pPr>
            <w:r w:rsidRPr="0088719D">
              <w:rPr>
                <w:b/>
                <w:sz w:val="22"/>
                <w:szCs w:val="22"/>
                <w:shd w:val="clear" w:color="auto" w:fill="D6E3BC"/>
              </w:rPr>
              <w:t xml:space="preserve">Dicha organización realizará, entre otras, las </w:t>
            </w:r>
            <w:r w:rsidRPr="0088719D">
              <w:rPr>
                <w:b/>
                <w:sz w:val="22"/>
                <w:szCs w:val="22"/>
                <w:shd w:val="clear" w:color="auto" w:fill="D6E3BC"/>
              </w:rPr>
              <w:lastRenderedPageBreak/>
              <w:t>siguientes actividades</w:t>
            </w:r>
            <w:r w:rsidRPr="003871AE">
              <w:rPr>
                <w:b/>
                <w:sz w:val="22"/>
                <w:szCs w:val="22"/>
              </w:rPr>
              <w:t>:</w:t>
            </w:r>
          </w:p>
          <w:p w14:paraId="3B5B7A88" w14:textId="77777777" w:rsidR="00961CE3" w:rsidRPr="003871AE" w:rsidRDefault="00961CE3" w:rsidP="00961CE3">
            <w:pPr>
              <w:pStyle w:val="texto"/>
              <w:spacing w:before="120" w:after="120" w:line="276" w:lineRule="auto"/>
              <w:ind w:firstLine="0"/>
              <w:rPr>
                <w:b/>
                <w:sz w:val="22"/>
                <w:szCs w:val="22"/>
              </w:rPr>
            </w:pPr>
            <w:r w:rsidRPr="003871AE">
              <w:rPr>
                <w:b/>
                <w:sz w:val="22"/>
                <w:szCs w:val="22"/>
              </w:rPr>
              <w:t xml:space="preserve">I. </w:t>
            </w:r>
            <w:r w:rsidRPr="0088719D">
              <w:rPr>
                <w:b/>
                <w:sz w:val="22"/>
                <w:szCs w:val="22"/>
                <w:shd w:val="clear" w:color="auto" w:fill="D6E3BC"/>
              </w:rPr>
              <w:t>La integración de la información silvícola generada a nivel predial;</w:t>
            </w:r>
          </w:p>
          <w:p w14:paraId="3F789171" w14:textId="77777777" w:rsidR="00961CE3" w:rsidRPr="003871AE" w:rsidRDefault="00961CE3" w:rsidP="00961CE3">
            <w:pPr>
              <w:pStyle w:val="texto"/>
              <w:spacing w:before="120" w:after="120" w:line="276" w:lineRule="auto"/>
              <w:ind w:firstLine="0"/>
              <w:rPr>
                <w:b/>
                <w:sz w:val="22"/>
                <w:szCs w:val="22"/>
              </w:rPr>
            </w:pPr>
            <w:r w:rsidRPr="003871AE">
              <w:rPr>
                <w:b/>
                <w:sz w:val="22"/>
                <w:szCs w:val="22"/>
              </w:rPr>
              <w:t xml:space="preserve">II. </w:t>
            </w:r>
            <w:r w:rsidRPr="0088719D">
              <w:rPr>
                <w:b/>
                <w:sz w:val="22"/>
                <w:szCs w:val="22"/>
                <w:shd w:val="clear" w:color="auto" w:fill="D6E3BC"/>
              </w:rPr>
              <w:t>La actualización del material cartográfico de la unidad respectiva</w:t>
            </w:r>
            <w:r w:rsidRPr="003871AE">
              <w:rPr>
                <w:b/>
                <w:sz w:val="22"/>
                <w:szCs w:val="22"/>
              </w:rPr>
              <w:t>;</w:t>
            </w:r>
          </w:p>
          <w:p w14:paraId="0F707452" w14:textId="77777777" w:rsidR="00961CE3" w:rsidRPr="003871AE" w:rsidRDefault="00961CE3" w:rsidP="00961CE3">
            <w:pPr>
              <w:pStyle w:val="texto"/>
              <w:spacing w:before="120" w:after="120" w:line="276" w:lineRule="auto"/>
              <w:ind w:firstLine="0"/>
              <w:rPr>
                <w:b/>
                <w:sz w:val="22"/>
                <w:szCs w:val="22"/>
              </w:rPr>
            </w:pPr>
            <w:r w:rsidRPr="003871AE">
              <w:rPr>
                <w:b/>
                <w:sz w:val="22"/>
                <w:szCs w:val="22"/>
              </w:rPr>
              <w:t xml:space="preserve">III. </w:t>
            </w:r>
            <w:r w:rsidRPr="0088719D">
              <w:rPr>
                <w:b/>
                <w:sz w:val="22"/>
                <w:szCs w:val="22"/>
                <w:shd w:val="clear" w:color="auto" w:fill="D6E3BC"/>
              </w:rPr>
              <w:t>La realización de estudios regionales o zonales que apoyen el manejo forestal a nivel predial;</w:t>
            </w:r>
          </w:p>
          <w:p w14:paraId="682B2037" w14:textId="77777777" w:rsidR="00961CE3" w:rsidRPr="003871AE" w:rsidRDefault="00961CE3" w:rsidP="00961CE3">
            <w:pPr>
              <w:pStyle w:val="texto"/>
              <w:spacing w:before="120" w:after="120" w:line="276" w:lineRule="auto"/>
              <w:ind w:firstLine="0"/>
              <w:rPr>
                <w:b/>
                <w:sz w:val="22"/>
                <w:szCs w:val="22"/>
              </w:rPr>
            </w:pPr>
            <w:r w:rsidRPr="003871AE">
              <w:rPr>
                <w:b/>
                <w:sz w:val="22"/>
                <w:szCs w:val="22"/>
              </w:rPr>
              <w:t xml:space="preserve">IV. </w:t>
            </w:r>
            <w:r w:rsidRPr="0088719D">
              <w:rPr>
                <w:b/>
                <w:sz w:val="22"/>
                <w:szCs w:val="22"/>
                <w:shd w:val="clear" w:color="auto" w:fill="D6E3BC"/>
              </w:rPr>
              <w:t>La realización de prácticas comunes para la conservación y restauración de recursos asociados</w:t>
            </w:r>
            <w:r w:rsidRPr="003871AE">
              <w:rPr>
                <w:b/>
                <w:sz w:val="22"/>
                <w:szCs w:val="22"/>
              </w:rPr>
              <w:t>;</w:t>
            </w:r>
          </w:p>
          <w:p w14:paraId="597FC12F" w14:textId="77777777" w:rsidR="00961CE3" w:rsidRPr="003871AE" w:rsidRDefault="00961CE3" w:rsidP="00961CE3">
            <w:pPr>
              <w:pStyle w:val="texto"/>
              <w:spacing w:before="120" w:after="120" w:line="276" w:lineRule="auto"/>
              <w:ind w:firstLine="0"/>
              <w:rPr>
                <w:b/>
                <w:sz w:val="22"/>
                <w:szCs w:val="22"/>
              </w:rPr>
            </w:pPr>
            <w:r w:rsidRPr="003871AE">
              <w:rPr>
                <w:b/>
                <w:sz w:val="22"/>
                <w:szCs w:val="22"/>
              </w:rPr>
              <w:t xml:space="preserve">V. </w:t>
            </w:r>
            <w:r w:rsidRPr="0088719D">
              <w:rPr>
                <w:b/>
                <w:sz w:val="22"/>
                <w:szCs w:val="22"/>
                <w:shd w:val="clear" w:color="auto" w:fill="D6E3BC"/>
              </w:rPr>
              <w:t>La complementación de esfuerzos en las tareas de prevención, detección, control y combate de incendios, plagas y enfermedades, así como el de tala clandestina y, en su caso, la evaluación y restauración de los daños ocasionados por estos agentes</w:t>
            </w:r>
            <w:r w:rsidRPr="003871AE">
              <w:rPr>
                <w:b/>
                <w:sz w:val="22"/>
                <w:szCs w:val="22"/>
              </w:rPr>
              <w:t>;</w:t>
            </w:r>
          </w:p>
          <w:p w14:paraId="152314CC" w14:textId="77777777" w:rsidR="00961CE3" w:rsidRPr="003871AE" w:rsidRDefault="00961CE3" w:rsidP="00961CE3">
            <w:pPr>
              <w:pStyle w:val="texto"/>
              <w:spacing w:before="120" w:after="120" w:line="276" w:lineRule="auto"/>
              <w:ind w:firstLine="0"/>
              <w:rPr>
                <w:b/>
                <w:sz w:val="22"/>
                <w:szCs w:val="22"/>
              </w:rPr>
            </w:pPr>
            <w:r w:rsidRPr="003871AE">
              <w:rPr>
                <w:b/>
                <w:sz w:val="22"/>
                <w:szCs w:val="22"/>
              </w:rPr>
              <w:t>VI</w:t>
            </w:r>
            <w:r w:rsidRPr="0088719D">
              <w:rPr>
                <w:b/>
                <w:sz w:val="22"/>
                <w:szCs w:val="22"/>
                <w:shd w:val="clear" w:color="auto" w:fill="D6E3BC"/>
              </w:rPr>
              <w:t>. La producción de planta para apoyar las actividades de reforestación con fines de producción, protección, conservación y/o restauración a nivel predial</w:t>
            </w:r>
            <w:r w:rsidRPr="003871AE">
              <w:rPr>
                <w:b/>
                <w:sz w:val="22"/>
                <w:szCs w:val="22"/>
              </w:rPr>
              <w:t>;</w:t>
            </w:r>
          </w:p>
          <w:p w14:paraId="7DE19F16" w14:textId="77777777" w:rsidR="00961CE3" w:rsidRPr="003871AE" w:rsidRDefault="00961CE3" w:rsidP="00961CE3">
            <w:pPr>
              <w:pStyle w:val="texto"/>
              <w:spacing w:before="120" w:after="120" w:line="276" w:lineRule="auto"/>
              <w:ind w:firstLine="0"/>
              <w:rPr>
                <w:b/>
                <w:sz w:val="22"/>
                <w:szCs w:val="22"/>
              </w:rPr>
            </w:pPr>
            <w:r w:rsidRPr="003871AE">
              <w:rPr>
                <w:b/>
                <w:sz w:val="22"/>
                <w:szCs w:val="22"/>
              </w:rPr>
              <w:t>VII.</w:t>
            </w:r>
            <w:r w:rsidRPr="0088719D">
              <w:rPr>
                <w:b/>
                <w:sz w:val="22"/>
                <w:szCs w:val="22"/>
                <w:shd w:val="clear" w:color="auto" w:fill="D6E3BC"/>
              </w:rPr>
              <w:t xml:space="preserve"> La elaboración del programa anual de actividades para la unidad de manejo</w:t>
            </w:r>
            <w:r w:rsidRPr="003871AE">
              <w:rPr>
                <w:b/>
                <w:sz w:val="22"/>
                <w:szCs w:val="22"/>
              </w:rPr>
              <w:t>;</w:t>
            </w:r>
          </w:p>
          <w:p w14:paraId="53A10C0C" w14:textId="77777777" w:rsidR="00961CE3" w:rsidRPr="003871AE" w:rsidRDefault="00961CE3" w:rsidP="00961CE3">
            <w:pPr>
              <w:pStyle w:val="texto"/>
              <w:spacing w:before="120" w:after="120" w:line="276" w:lineRule="auto"/>
              <w:ind w:firstLine="0"/>
              <w:rPr>
                <w:b/>
                <w:sz w:val="22"/>
                <w:szCs w:val="22"/>
              </w:rPr>
            </w:pPr>
            <w:r w:rsidRPr="003871AE">
              <w:rPr>
                <w:b/>
                <w:sz w:val="22"/>
                <w:szCs w:val="22"/>
              </w:rPr>
              <w:t xml:space="preserve">VIII. </w:t>
            </w:r>
            <w:r w:rsidRPr="0088719D">
              <w:rPr>
                <w:b/>
                <w:sz w:val="22"/>
                <w:szCs w:val="22"/>
                <w:shd w:val="clear" w:color="auto" w:fill="D6E3BC"/>
              </w:rPr>
              <w:t xml:space="preserve">La presentación de los informes periódicos de </w:t>
            </w:r>
            <w:r w:rsidRPr="0088719D">
              <w:rPr>
                <w:b/>
                <w:sz w:val="22"/>
                <w:szCs w:val="22"/>
                <w:shd w:val="clear" w:color="auto" w:fill="D6E3BC"/>
              </w:rPr>
              <w:lastRenderedPageBreak/>
              <w:t>avances en la ejecución del programa regional o zonal,</w:t>
            </w:r>
            <w:r w:rsidRPr="003871AE">
              <w:rPr>
                <w:b/>
                <w:sz w:val="22"/>
                <w:szCs w:val="22"/>
              </w:rPr>
              <w:t xml:space="preserve"> y</w:t>
            </w:r>
          </w:p>
          <w:p w14:paraId="64580857" w14:textId="77777777" w:rsidR="00961CE3" w:rsidRPr="003871AE" w:rsidRDefault="00961CE3" w:rsidP="00961CE3">
            <w:pPr>
              <w:pStyle w:val="NormalWeb"/>
              <w:rPr>
                <w:rStyle w:val="negritas"/>
                <w:sz w:val="22"/>
                <w:szCs w:val="22"/>
              </w:rPr>
            </w:pPr>
            <w:r w:rsidRPr="00961CE3">
              <w:rPr>
                <w:rFonts w:ascii="Arial" w:hAnsi="Arial" w:cs="Arial"/>
                <w:b/>
                <w:sz w:val="22"/>
                <w:szCs w:val="22"/>
                <w:shd w:val="clear" w:color="auto" w:fill="D6E3BC"/>
              </w:rPr>
              <w:t>IX. Distribuir equitativamente entre los integrantes los costos o gastos adicionales de manejo</w:t>
            </w:r>
            <w:r w:rsidRPr="003871AE">
              <w:rPr>
                <w:b/>
                <w:sz w:val="22"/>
                <w:szCs w:val="22"/>
              </w:rPr>
              <w:t>.</w:t>
            </w:r>
          </w:p>
        </w:tc>
        <w:tc>
          <w:tcPr>
            <w:tcW w:w="1794" w:type="dxa"/>
          </w:tcPr>
          <w:p w14:paraId="2044E599" w14:textId="77777777" w:rsidR="00961CE3" w:rsidRDefault="00961CE3" w:rsidP="00BA5BF6">
            <w:pPr>
              <w:jc w:val="center"/>
              <w:rPr>
                <w:rFonts w:ascii="Arial" w:eastAsia="Calibri" w:hAnsi="Arial" w:cs="Arial"/>
                <w:b/>
                <w:sz w:val="24"/>
                <w:szCs w:val="24"/>
                <w:lang w:val="es-MX"/>
              </w:rPr>
            </w:pPr>
          </w:p>
        </w:tc>
      </w:tr>
      <w:tr w:rsidR="00961CE3" w14:paraId="2F593BE5" w14:textId="77777777" w:rsidTr="00257519">
        <w:tc>
          <w:tcPr>
            <w:tcW w:w="14220" w:type="dxa"/>
            <w:gridSpan w:val="7"/>
          </w:tcPr>
          <w:p w14:paraId="5017CF39" w14:textId="77777777" w:rsidR="00961CE3" w:rsidRPr="005174B4" w:rsidRDefault="00961CE3" w:rsidP="00961CE3">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99.</w:t>
            </w:r>
            <w:r w:rsidRPr="00292C8E">
              <w:rPr>
                <w:rFonts w:ascii="Arial" w:eastAsia="Calibri" w:hAnsi="Arial" w:cs="Arial"/>
                <w:sz w:val="24"/>
                <w:szCs w:val="24"/>
                <w:lang w:val="es-MX"/>
              </w:rPr>
              <w:t xml:space="preserve"> Los mecanismos para fomentar la ordenación forestal, la planeación ordenada de las actividades forestales, el manejo forestal, así como la participación de los dueños y poseedores de los recursos forestales, titulares de aprovechamientos, prestadores de servicios técnicos forestales, dependencias de los tres órdenes de gobierno y demás actores del sector forestal, en las Unidades de Manejo Forestal, se establecerán en el</w:t>
            </w:r>
            <w:r>
              <w:rPr>
                <w:rFonts w:ascii="Arial" w:eastAsia="Calibri" w:hAnsi="Arial" w:cs="Arial"/>
                <w:sz w:val="24"/>
                <w:szCs w:val="24"/>
                <w:lang w:val="es-MX"/>
              </w:rPr>
              <w:t xml:space="preserve"> Reglamento de la presente Ley.</w:t>
            </w:r>
          </w:p>
          <w:p w14:paraId="3C759B98" w14:textId="77777777" w:rsidR="00961CE3" w:rsidRDefault="00961CE3" w:rsidP="00961CE3">
            <w:pPr>
              <w:rPr>
                <w:rFonts w:ascii="Arial" w:eastAsia="Calibri" w:hAnsi="Arial" w:cs="Arial"/>
                <w:sz w:val="24"/>
                <w:szCs w:val="24"/>
                <w:lang w:val="es-MX"/>
              </w:rPr>
            </w:pPr>
            <w:r w:rsidRPr="00292C8E">
              <w:rPr>
                <w:rFonts w:ascii="Arial" w:eastAsia="Calibri" w:hAnsi="Arial" w:cs="Arial"/>
                <w:b/>
                <w:sz w:val="24"/>
                <w:szCs w:val="24"/>
                <w:lang w:val="es-MX"/>
              </w:rPr>
              <w:t>Artículo 99.</w:t>
            </w:r>
            <w:r w:rsidRPr="00292C8E">
              <w:rPr>
                <w:rFonts w:ascii="Arial" w:eastAsia="Calibri" w:hAnsi="Arial" w:cs="Arial"/>
                <w:sz w:val="24"/>
                <w:szCs w:val="24"/>
                <w:lang w:val="es-MX"/>
              </w:rPr>
              <w:t xml:space="preserve"> </w:t>
            </w:r>
          </w:p>
          <w:p w14:paraId="06DEE08D" w14:textId="77777777" w:rsidR="00961CE3" w:rsidRDefault="00961CE3" w:rsidP="00961CE3">
            <w:pPr>
              <w:rPr>
                <w:rFonts w:ascii="Arial" w:eastAsia="Calibri" w:hAnsi="Arial" w:cs="Arial"/>
                <w:b/>
                <w:sz w:val="24"/>
                <w:szCs w:val="24"/>
                <w:lang w:val="es-MX"/>
              </w:rPr>
            </w:pPr>
            <w:r w:rsidRPr="00292C8E">
              <w:rPr>
                <w:rFonts w:ascii="Arial" w:eastAsia="Calibri" w:hAnsi="Arial" w:cs="Arial"/>
                <w:sz w:val="24"/>
                <w:szCs w:val="24"/>
                <w:lang w:val="es-MX"/>
              </w:rPr>
              <w:t>Los mecanismos para fomentar la ordenación forestal, la planeación ordenada de las actividades forestales, el manejo forestal, así como la participación de los dueños y poseedores de los recursos forestales, titulares de aprovechamientos, prestadores de servicios técnicos forestales, dependencias de los tres órdenes de gobierno y demás actores del sector forestal, en las Unidades de Manejo Forestal, se establecerán en el</w:t>
            </w:r>
            <w:r>
              <w:rPr>
                <w:rFonts w:ascii="Arial" w:eastAsia="Calibri" w:hAnsi="Arial" w:cs="Arial"/>
                <w:sz w:val="24"/>
                <w:szCs w:val="24"/>
                <w:lang w:val="es-MX"/>
              </w:rPr>
              <w:t xml:space="preserve"> Reglamento de la presente Ley.</w:t>
            </w:r>
          </w:p>
        </w:tc>
      </w:tr>
      <w:tr w:rsidR="00961CE3" w14:paraId="043E2E91" w14:textId="77777777" w:rsidTr="00257519">
        <w:tc>
          <w:tcPr>
            <w:tcW w:w="14220" w:type="dxa"/>
            <w:gridSpan w:val="7"/>
          </w:tcPr>
          <w:p w14:paraId="0D5B7C4A" w14:textId="77777777" w:rsidR="00961CE3" w:rsidRPr="00292C8E" w:rsidRDefault="00961CE3" w:rsidP="00961CE3">
            <w:pPr>
              <w:jc w:val="center"/>
              <w:rPr>
                <w:rFonts w:ascii="Arial" w:eastAsia="Calibri" w:hAnsi="Arial" w:cs="Arial"/>
                <w:b/>
                <w:sz w:val="24"/>
                <w:szCs w:val="24"/>
                <w:lang w:val="es-MX"/>
              </w:rPr>
            </w:pPr>
            <w:r w:rsidRPr="00292C8E">
              <w:rPr>
                <w:rFonts w:ascii="Arial" w:eastAsia="Calibri" w:hAnsi="Arial" w:cs="Arial"/>
                <w:b/>
                <w:sz w:val="24"/>
                <w:szCs w:val="24"/>
                <w:lang w:val="es-MX"/>
              </w:rPr>
              <w:t>Capítulo IV</w:t>
            </w:r>
          </w:p>
          <w:p w14:paraId="09BBC9ED" w14:textId="77777777" w:rsidR="00961CE3" w:rsidRDefault="00961CE3" w:rsidP="00961CE3">
            <w:pPr>
              <w:jc w:val="center"/>
              <w:rPr>
                <w:rFonts w:ascii="Arial" w:eastAsia="Calibri" w:hAnsi="Arial" w:cs="Arial"/>
                <w:b/>
                <w:sz w:val="24"/>
                <w:szCs w:val="24"/>
                <w:lang w:val="es-MX"/>
              </w:rPr>
            </w:pPr>
            <w:r w:rsidRPr="00292C8E">
              <w:rPr>
                <w:rFonts w:ascii="Arial" w:eastAsia="Calibri" w:hAnsi="Arial" w:cs="Arial"/>
                <w:b/>
                <w:sz w:val="24"/>
                <w:szCs w:val="24"/>
                <w:lang w:val="es-MX"/>
              </w:rPr>
              <w:t>De la Certificación Forestal y de las Auditorías Técnicas Preventivas</w:t>
            </w:r>
          </w:p>
        </w:tc>
      </w:tr>
      <w:tr w:rsidR="00961CE3" w14:paraId="6DE595B4" w14:textId="77777777" w:rsidTr="00257519">
        <w:tc>
          <w:tcPr>
            <w:tcW w:w="14220" w:type="dxa"/>
            <w:gridSpan w:val="7"/>
          </w:tcPr>
          <w:p w14:paraId="608D1D42" w14:textId="77777777" w:rsidR="00961CE3" w:rsidRPr="00292C8E" w:rsidRDefault="00961CE3" w:rsidP="00961CE3">
            <w:pPr>
              <w:rPr>
                <w:rFonts w:ascii="Arial" w:eastAsia="Calibri" w:hAnsi="Arial" w:cs="Arial"/>
                <w:sz w:val="24"/>
                <w:szCs w:val="24"/>
                <w:lang w:val="es-MX"/>
              </w:rPr>
            </w:pPr>
            <w:r w:rsidRPr="00292C8E">
              <w:rPr>
                <w:rFonts w:ascii="Arial" w:eastAsia="Calibri" w:hAnsi="Arial" w:cs="Arial"/>
                <w:b/>
                <w:sz w:val="24"/>
                <w:szCs w:val="24"/>
                <w:lang w:val="es-MX"/>
              </w:rPr>
              <w:t>Artículo 100.</w:t>
            </w:r>
            <w:r w:rsidRPr="00292C8E">
              <w:rPr>
                <w:rFonts w:ascii="Arial" w:eastAsia="Calibri" w:hAnsi="Arial" w:cs="Arial"/>
                <w:sz w:val="24"/>
                <w:szCs w:val="24"/>
                <w:lang w:val="es-MX"/>
              </w:rPr>
              <w:t xml:space="preserve"> La Certificación del manejo forestal es un medio para acreditar el adecuado manejo forestal, mejorar la protección de los ecosistemas forestales y facilitar el acceso a mercados nacionales e internacionales.</w:t>
            </w:r>
          </w:p>
          <w:p w14:paraId="20A849BD" w14:textId="77777777" w:rsidR="00961CE3" w:rsidRPr="00292C8E" w:rsidRDefault="00961CE3" w:rsidP="00961CE3">
            <w:pPr>
              <w:rPr>
                <w:rFonts w:ascii="Arial" w:eastAsia="Calibri" w:hAnsi="Arial" w:cs="Arial"/>
                <w:sz w:val="24"/>
                <w:szCs w:val="24"/>
                <w:lang w:val="es-MX"/>
              </w:rPr>
            </w:pPr>
          </w:p>
          <w:p w14:paraId="7321AC8D" w14:textId="77777777" w:rsidR="00961CE3" w:rsidRDefault="00961CE3" w:rsidP="00961CE3">
            <w:pPr>
              <w:rPr>
                <w:rFonts w:ascii="Arial" w:eastAsia="Calibri" w:hAnsi="Arial" w:cs="Arial"/>
                <w:b/>
                <w:sz w:val="24"/>
                <w:szCs w:val="24"/>
                <w:lang w:val="es-MX"/>
              </w:rPr>
            </w:pPr>
            <w:r w:rsidRPr="00292C8E">
              <w:rPr>
                <w:rFonts w:ascii="Arial" w:eastAsia="Calibri" w:hAnsi="Arial" w:cs="Arial"/>
                <w:sz w:val="24"/>
                <w:szCs w:val="24"/>
                <w:lang w:val="es-MX"/>
              </w:rPr>
              <w:t>Dicha certificación se realizará de conformidad con lo dispuesto en la Ley Federal sobre Metrología y Normalización.</w:t>
            </w:r>
          </w:p>
        </w:tc>
      </w:tr>
      <w:tr w:rsidR="00961CE3" w14:paraId="5B5505CB" w14:textId="77777777" w:rsidTr="00257519">
        <w:tc>
          <w:tcPr>
            <w:tcW w:w="14220" w:type="dxa"/>
            <w:gridSpan w:val="7"/>
          </w:tcPr>
          <w:p w14:paraId="1BAD1D98" w14:textId="77777777" w:rsidR="00961CE3" w:rsidRDefault="00961CE3" w:rsidP="00961CE3">
            <w:pPr>
              <w:rPr>
                <w:rFonts w:ascii="Arial" w:eastAsia="Calibri" w:hAnsi="Arial" w:cs="Arial"/>
                <w:b/>
                <w:sz w:val="24"/>
                <w:szCs w:val="24"/>
                <w:lang w:val="es-MX"/>
              </w:rPr>
            </w:pPr>
            <w:r w:rsidRPr="00292C8E">
              <w:rPr>
                <w:rFonts w:ascii="Arial" w:eastAsia="Calibri" w:hAnsi="Arial" w:cs="Arial"/>
                <w:b/>
                <w:sz w:val="24"/>
                <w:szCs w:val="24"/>
                <w:lang w:val="es-MX"/>
              </w:rPr>
              <w:t xml:space="preserve">Artículo 101. </w:t>
            </w:r>
            <w:r w:rsidRPr="00292C8E">
              <w:rPr>
                <w:rFonts w:ascii="Arial" w:eastAsia="Calibri" w:hAnsi="Arial" w:cs="Arial"/>
                <w:sz w:val="24"/>
                <w:szCs w:val="24"/>
                <w:lang w:val="es-MX"/>
              </w:rPr>
              <w:t>La Comisión impulsará y promoverá la Certificación de dicho manejo, así como las tareas de sensibilización de los compradores finales nacionales e internacionales de productos forestales en el consumo responsable.</w:t>
            </w:r>
          </w:p>
        </w:tc>
      </w:tr>
      <w:tr w:rsidR="00961CE3" w14:paraId="1AD07293" w14:textId="77777777" w:rsidTr="00257519">
        <w:tc>
          <w:tcPr>
            <w:tcW w:w="14220" w:type="dxa"/>
            <w:gridSpan w:val="7"/>
          </w:tcPr>
          <w:p w14:paraId="67CC11B6" w14:textId="77777777" w:rsidR="00961CE3" w:rsidRDefault="00961CE3" w:rsidP="00961CE3">
            <w:pPr>
              <w:rPr>
                <w:rFonts w:ascii="Arial" w:eastAsia="Calibri" w:hAnsi="Arial" w:cs="Arial"/>
                <w:b/>
                <w:sz w:val="24"/>
                <w:szCs w:val="24"/>
                <w:lang w:val="es-MX"/>
              </w:rPr>
            </w:pPr>
            <w:r w:rsidRPr="00292C8E">
              <w:rPr>
                <w:rFonts w:ascii="Arial" w:eastAsia="Calibri" w:hAnsi="Arial" w:cs="Arial"/>
                <w:b/>
                <w:sz w:val="24"/>
                <w:szCs w:val="24"/>
                <w:lang w:val="es-MX"/>
              </w:rPr>
              <w:t>Artículo 102.</w:t>
            </w:r>
            <w:r w:rsidRPr="00292C8E">
              <w:rPr>
                <w:rFonts w:ascii="Arial" w:eastAsia="Calibri" w:hAnsi="Arial" w:cs="Arial"/>
                <w:sz w:val="24"/>
                <w:szCs w:val="24"/>
                <w:lang w:val="es-MX"/>
              </w:rPr>
              <w:t xml:space="preserve"> Las auditorías técnicas preventivas que realice la Comisión directamente o a través de terceros debidamente autorizados, tendrán por objeto la promoción e inducción al cumplimiento de las disposiciones legales forestales y ambientales de los programas de manejo respectivos.</w:t>
            </w:r>
          </w:p>
        </w:tc>
      </w:tr>
      <w:tr w:rsidR="00961CE3" w14:paraId="1E107F5A" w14:textId="77777777" w:rsidTr="00257519">
        <w:tc>
          <w:tcPr>
            <w:tcW w:w="14220" w:type="dxa"/>
            <w:gridSpan w:val="7"/>
          </w:tcPr>
          <w:p w14:paraId="49C823C1" w14:textId="77777777" w:rsidR="00961CE3" w:rsidRDefault="00961CE3" w:rsidP="00961CE3">
            <w:pPr>
              <w:rPr>
                <w:rFonts w:ascii="Arial" w:eastAsia="Calibri" w:hAnsi="Arial" w:cs="Arial"/>
                <w:b/>
                <w:sz w:val="24"/>
                <w:szCs w:val="24"/>
                <w:lang w:val="es-MX"/>
              </w:rPr>
            </w:pPr>
            <w:r w:rsidRPr="00292C8E">
              <w:rPr>
                <w:rFonts w:ascii="Arial" w:eastAsia="Calibri" w:hAnsi="Arial" w:cs="Arial"/>
                <w:b/>
                <w:sz w:val="24"/>
                <w:szCs w:val="24"/>
                <w:lang w:val="es-MX"/>
              </w:rPr>
              <w:t>Artículo 103.</w:t>
            </w:r>
            <w:r w:rsidRPr="00292C8E">
              <w:rPr>
                <w:rFonts w:ascii="Arial" w:eastAsia="Calibri" w:hAnsi="Arial" w:cs="Arial"/>
                <w:sz w:val="24"/>
                <w:szCs w:val="24"/>
                <w:lang w:val="es-MX"/>
              </w:rPr>
              <w:t xml:space="preserve"> La Comisión, como resultado de la auditoría técnica preventiva podrá emitir un certificado que haga constar el </w:t>
            </w:r>
            <w:r w:rsidRPr="00292C8E">
              <w:rPr>
                <w:rFonts w:ascii="Arial" w:eastAsia="Calibri" w:hAnsi="Arial" w:cs="Arial"/>
                <w:sz w:val="24"/>
                <w:szCs w:val="24"/>
                <w:lang w:val="es-MX"/>
              </w:rPr>
              <w:lastRenderedPageBreak/>
              <w:t>adecuado cumplimiento del programa de manejo.</w:t>
            </w:r>
          </w:p>
        </w:tc>
      </w:tr>
      <w:tr w:rsidR="00961CE3" w14:paraId="63E008F4" w14:textId="77777777" w:rsidTr="00257519">
        <w:tc>
          <w:tcPr>
            <w:tcW w:w="14220" w:type="dxa"/>
            <w:gridSpan w:val="7"/>
          </w:tcPr>
          <w:p w14:paraId="79F26A2C" w14:textId="77777777" w:rsidR="00961CE3" w:rsidRDefault="00961CE3" w:rsidP="00961CE3">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104.</w:t>
            </w:r>
            <w:r w:rsidRPr="00292C8E">
              <w:rPr>
                <w:rFonts w:ascii="Arial" w:eastAsia="Calibri" w:hAnsi="Arial" w:cs="Arial"/>
                <w:sz w:val="24"/>
                <w:szCs w:val="24"/>
                <w:lang w:val="es-MX"/>
              </w:rPr>
              <w:t xml:space="preserve"> Los Auditores Técnicos Forestales deberán acreditarse como Unidades de Verificación en los términos que establece la Ley Federal sobre Metrología y Normalización, el Reglamento establecerá los requisitos que deban reunir los auditores técnicos y los procedimientos y requisitos para realizar las auditorías técnicas preventivas.</w:t>
            </w:r>
          </w:p>
        </w:tc>
      </w:tr>
      <w:tr w:rsidR="00961CE3" w14:paraId="10AE3651" w14:textId="77777777" w:rsidTr="00257519">
        <w:tc>
          <w:tcPr>
            <w:tcW w:w="14220" w:type="dxa"/>
            <w:gridSpan w:val="7"/>
          </w:tcPr>
          <w:p w14:paraId="24C452EE" w14:textId="77777777" w:rsidR="00961CE3" w:rsidRPr="00292C8E" w:rsidRDefault="00961CE3" w:rsidP="00961CE3">
            <w:pPr>
              <w:jc w:val="center"/>
              <w:rPr>
                <w:rFonts w:ascii="Arial" w:eastAsia="Calibri" w:hAnsi="Arial" w:cs="Arial"/>
                <w:b/>
                <w:sz w:val="24"/>
                <w:szCs w:val="24"/>
                <w:lang w:val="es-MX"/>
              </w:rPr>
            </w:pPr>
            <w:r w:rsidRPr="00292C8E">
              <w:rPr>
                <w:rFonts w:ascii="Arial" w:eastAsia="Calibri" w:hAnsi="Arial" w:cs="Arial"/>
                <w:b/>
                <w:sz w:val="24"/>
                <w:szCs w:val="24"/>
                <w:lang w:val="es-MX"/>
              </w:rPr>
              <w:t>TÍTULO QUINTO</w:t>
            </w:r>
          </w:p>
          <w:p w14:paraId="1AAE4995" w14:textId="77777777" w:rsidR="00961CE3" w:rsidRPr="00292C8E" w:rsidRDefault="00961CE3" w:rsidP="00961CE3">
            <w:pPr>
              <w:jc w:val="center"/>
              <w:rPr>
                <w:rFonts w:ascii="Arial" w:eastAsia="Calibri" w:hAnsi="Arial" w:cs="Arial"/>
                <w:b/>
                <w:sz w:val="24"/>
                <w:szCs w:val="24"/>
                <w:lang w:val="es-MX"/>
              </w:rPr>
            </w:pPr>
            <w:r w:rsidRPr="00292C8E">
              <w:rPr>
                <w:rFonts w:ascii="Arial" w:eastAsia="Calibri" w:hAnsi="Arial" w:cs="Arial"/>
                <w:b/>
                <w:sz w:val="24"/>
                <w:szCs w:val="24"/>
                <w:lang w:val="es-MX"/>
              </w:rPr>
              <w:t>De las Medidas de Conservación Forestal</w:t>
            </w:r>
          </w:p>
          <w:p w14:paraId="2B4999CB" w14:textId="77777777" w:rsidR="00961CE3" w:rsidRPr="00292C8E" w:rsidRDefault="00961CE3" w:rsidP="00961CE3">
            <w:pPr>
              <w:jc w:val="center"/>
              <w:rPr>
                <w:rFonts w:ascii="Arial" w:eastAsia="Calibri" w:hAnsi="Arial" w:cs="Arial"/>
                <w:b/>
                <w:sz w:val="24"/>
                <w:szCs w:val="24"/>
                <w:lang w:val="es-MX"/>
              </w:rPr>
            </w:pPr>
          </w:p>
          <w:p w14:paraId="419DD138" w14:textId="77777777" w:rsidR="00961CE3" w:rsidRPr="00292C8E" w:rsidRDefault="00961CE3" w:rsidP="00961CE3">
            <w:pPr>
              <w:jc w:val="center"/>
              <w:rPr>
                <w:rFonts w:ascii="Arial" w:eastAsia="Calibri" w:hAnsi="Arial" w:cs="Arial"/>
                <w:b/>
                <w:sz w:val="24"/>
                <w:szCs w:val="24"/>
                <w:lang w:val="es-MX"/>
              </w:rPr>
            </w:pPr>
            <w:r w:rsidRPr="00292C8E">
              <w:rPr>
                <w:rFonts w:ascii="Arial" w:eastAsia="Calibri" w:hAnsi="Arial" w:cs="Arial"/>
                <w:b/>
                <w:sz w:val="24"/>
                <w:szCs w:val="24"/>
                <w:lang w:val="es-MX"/>
              </w:rPr>
              <w:t>Capítulo I</w:t>
            </w:r>
          </w:p>
          <w:p w14:paraId="5E702E54" w14:textId="77777777" w:rsidR="00961CE3" w:rsidRDefault="00961CE3" w:rsidP="00961CE3">
            <w:pPr>
              <w:jc w:val="center"/>
              <w:rPr>
                <w:rFonts w:ascii="Arial" w:eastAsia="Calibri" w:hAnsi="Arial" w:cs="Arial"/>
                <w:b/>
                <w:sz w:val="24"/>
                <w:szCs w:val="24"/>
                <w:lang w:val="es-MX"/>
              </w:rPr>
            </w:pPr>
            <w:r w:rsidRPr="00292C8E">
              <w:rPr>
                <w:rFonts w:ascii="Arial" w:eastAsia="Calibri" w:hAnsi="Arial" w:cs="Arial"/>
                <w:b/>
                <w:sz w:val="24"/>
                <w:szCs w:val="24"/>
                <w:lang w:val="es-MX"/>
              </w:rPr>
              <w:t>De la Sanidad Forestal</w:t>
            </w:r>
          </w:p>
        </w:tc>
      </w:tr>
      <w:tr w:rsidR="00961CE3" w14:paraId="7BDBDE97" w14:textId="77777777" w:rsidTr="00257519">
        <w:tc>
          <w:tcPr>
            <w:tcW w:w="14220" w:type="dxa"/>
            <w:gridSpan w:val="7"/>
          </w:tcPr>
          <w:p w14:paraId="06668730" w14:textId="77777777" w:rsidR="00961CE3" w:rsidRPr="00292C8E" w:rsidRDefault="00961CE3" w:rsidP="00961CE3">
            <w:pPr>
              <w:rPr>
                <w:rFonts w:ascii="Arial" w:eastAsia="Calibri" w:hAnsi="Arial" w:cs="Arial"/>
                <w:sz w:val="24"/>
                <w:szCs w:val="24"/>
                <w:lang w:val="es-MX"/>
              </w:rPr>
            </w:pPr>
            <w:r w:rsidRPr="00292C8E">
              <w:rPr>
                <w:rFonts w:ascii="Arial" w:eastAsia="Calibri" w:hAnsi="Arial" w:cs="Arial"/>
                <w:b/>
                <w:sz w:val="24"/>
                <w:szCs w:val="24"/>
                <w:lang w:val="es-MX"/>
              </w:rPr>
              <w:t>Artículo 105.</w:t>
            </w:r>
            <w:r w:rsidRPr="00292C8E">
              <w:rPr>
                <w:rFonts w:ascii="Arial" w:eastAsia="Calibri" w:hAnsi="Arial" w:cs="Arial"/>
                <w:sz w:val="24"/>
                <w:szCs w:val="24"/>
                <w:lang w:val="es-MX"/>
              </w:rPr>
              <w:t xml:space="preserve"> La Comisión establecerá un Sistema Permanente de Evaluación y Alerta Temprana de la condición fitosanitaria de los terrenos forestales y temporalmente forestales y difundirá con la mayor amplitud y oportunidad sus resultados.</w:t>
            </w:r>
          </w:p>
          <w:p w14:paraId="265CF409" w14:textId="77777777" w:rsidR="00961CE3" w:rsidRPr="00292C8E" w:rsidRDefault="00961CE3" w:rsidP="00961CE3">
            <w:pPr>
              <w:rPr>
                <w:rFonts w:ascii="Arial" w:eastAsia="Calibri" w:hAnsi="Arial" w:cs="Arial"/>
                <w:sz w:val="24"/>
                <w:szCs w:val="24"/>
                <w:lang w:val="es-MX"/>
              </w:rPr>
            </w:pPr>
          </w:p>
          <w:p w14:paraId="570ACE91" w14:textId="77777777" w:rsidR="00961CE3" w:rsidRPr="00292C8E" w:rsidRDefault="00961CE3" w:rsidP="00961CE3">
            <w:pPr>
              <w:rPr>
                <w:rFonts w:ascii="Arial" w:eastAsia="Calibri" w:hAnsi="Arial" w:cs="Arial"/>
                <w:sz w:val="24"/>
                <w:szCs w:val="24"/>
                <w:lang w:val="es-MX"/>
              </w:rPr>
            </w:pPr>
            <w:r w:rsidRPr="00292C8E">
              <w:rPr>
                <w:rFonts w:ascii="Arial" w:eastAsia="Calibri" w:hAnsi="Arial" w:cs="Arial"/>
                <w:sz w:val="24"/>
                <w:szCs w:val="24"/>
                <w:lang w:val="es-MX"/>
              </w:rPr>
              <w:t>La Comisión promoverá y apoyará los programas de investigación necesarios para resolver los problemas fitosanitarios forestales.</w:t>
            </w:r>
          </w:p>
          <w:p w14:paraId="54A36D96" w14:textId="77777777" w:rsidR="00961CE3" w:rsidRPr="00292C8E" w:rsidRDefault="00961CE3" w:rsidP="00961CE3">
            <w:pPr>
              <w:rPr>
                <w:rFonts w:ascii="Arial" w:eastAsia="Calibri" w:hAnsi="Arial" w:cs="Arial"/>
                <w:sz w:val="24"/>
                <w:szCs w:val="24"/>
                <w:lang w:val="es-MX"/>
              </w:rPr>
            </w:pPr>
          </w:p>
          <w:p w14:paraId="1CAFF653" w14:textId="77777777" w:rsidR="00961CE3" w:rsidRPr="00292C8E" w:rsidRDefault="00961CE3" w:rsidP="00961CE3">
            <w:pPr>
              <w:rPr>
                <w:rFonts w:ascii="Arial" w:eastAsia="Calibri" w:hAnsi="Arial" w:cs="Arial"/>
                <w:sz w:val="24"/>
                <w:szCs w:val="24"/>
                <w:lang w:val="es-MX"/>
              </w:rPr>
            </w:pPr>
            <w:r w:rsidRPr="00292C8E">
              <w:rPr>
                <w:rFonts w:ascii="Arial" w:eastAsia="Calibri" w:hAnsi="Arial" w:cs="Arial"/>
                <w:sz w:val="24"/>
                <w:szCs w:val="24"/>
                <w:lang w:val="es-MX"/>
              </w:rPr>
              <w:t>La Secretaría, expedirá las Normas Oficiales Mexicanas para prevenir, controlar y combatir las plagas y las enfermedades forestales, así como para evaluar los daños, restaurar el área afectada, establecer procesos de seguimiento y las obligaciones o facilidades para quienes cuenten con programas de manejo vigentes, y las facilidades para quienes no los dispongan.</w:t>
            </w:r>
          </w:p>
          <w:p w14:paraId="25899809" w14:textId="77777777" w:rsidR="00961CE3" w:rsidRPr="00292C8E" w:rsidRDefault="00961CE3" w:rsidP="00961CE3">
            <w:pPr>
              <w:rPr>
                <w:rFonts w:ascii="Arial" w:eastAsia="Calibri" w:hAnsi="Arial" w:cs="Arial"/>
                <w:sz w:val="24"/>
                <w:szCs w:val="24"/>
                <w:lang w:val="es-MX"/>
              </w:rPr>
            </w:pPr>
          </w:p>
          <w:p w14:paraId="2A9A487E" w14:textId="77777777" w:rsidR="00961CE3" w:rsidRDefault="00961CE3" w:rsidP="00961CE3">
            <w:pPr>
              <w:rPr>
                <w:rFonts w:ascii="Arial" w:eastAsia="Calibri" w:hAnsi="Arial" w:cs="Arial"/>
                <w:b/>
                <w:sz w:val="24"/>
                <w:szCs w:val="24"/>
                <w:lang w:val="es-MX"/>
              </w:rPr>
            </w:pPr>
            <w:r w:rsidRPr="00292C8E">
              <w:rPr>
                <w:rFonts w:ascii="Arial" w:eastAsia="Calibri" w:hAnsi="Arial" w:cs="Arial"/>
                <w:sz w:val="24"/>
                <w:szCs w:val="24"/>
                <w:lang w:val="es-MX"/>
              </w:rPr>
              <w:t>Las dependencias y Entidades de la Administración Pública Federal y, en su caso, las de los gobiernos de las Entidades Federativas, de los Municipios y de las Demarcaciones Territoriales de la Ciudad de México, en los términos de los acuerdos y convenios que se celebren, ejercerán sus funciones en forma coordinada para detectar, diagnosticar, evaluar daños, prevenir, controlar y combatir plagas y enfermedades forestales; así como establecer el seguimiento de las me</w:t>
            </w:r>
            <w:r>
              <w:rPr>
                <w:rFonts w:ascii="Arial" w:eastAsia="Calibri" w:hAnsi="Arial" w:cs="Arial"/>
                <w:sz w:val="24"/>
                <w:szCs w:val="24"/>
                <w:lang w:val="es-MX"/>
              </w:rPr>
              <w:t>didas fitosanitarias aplicadas.</w:t>
            </w:r>
          </w:p>
        </w:tc>
      </w:tr>
      <w:tr w:rsidR="005B6A05" w14:paraId="768C3360" w14:textId="77777777" w:rsidTr="00257519">
        <w:tc>
          <w:tcPr>
            <w:tcW w:w="14220" w:type="dxa"/>
            <w:gridSpan w:val="7"/>
          </w:tcPr>
          <w:p w14:paraId="3CF7385F"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106.</w:t>
            </w:r>
            <w:r w:rsidRPr="00292C8E">
              <w:rPr>
                <w:rFonts w:ascii="Arial" w:eastAsia="Calibri" w:hAnsi="Arial" w:cs="Arial"/>
                <w:sz w:val="24"/>
                <w:szCs w:val="24"/>
                <w:lang w:val="es-MX"/>
              </w:rPr>
              <w:t xml:space="preserve"> Las medidas fitosanitarias que se apliquen para la prevención, control y combate de plagas y enfermedades que afecten a los recursos y ecosistemas forestales, se realizarán de conformidad con lo previsto en esta Ley, así como por la Ley Federal de Sanidad Vegetal en lo que no se oponga a la presente Ley, su Reglamento y las Normas Oficiales Mexicanas específicas que se emitan.</w:t>
            </w:r>
          </w:p>
          <w:p w14:paraId="733A758B" w14:textId="77777777" w:rsidR="005B6A05" w:rsidRPr="00292C8E" w:rsidRDefault="005B6A05" w:rsidP="005B6A05">
            <w:pPr>
              <w:rPr>
                <w:rFonts w:ascii="Arial" w:eastAsia="Calibri" w:hAnsi="Arial" w:cs="Arial"/>
                <w:sz w:val="24"/>
                <w:szCs w:val="24"/>
                <w:lang w:val="es-MX"/>
              </w:rPr>
            </w:pPr>
          </w:p>
          <w:p w14:paraId="24BC37F4"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 xml:space="preserve">La Secretaría expedirá los certificados fitosanitarios de exportación y la hoja de requisitos fitosanitarios para la importación de materias primas, productos y subproductos forestales, en los términos señalados en la fracción V del artículo 61 de esta Ley. </w:t>
            </w:r>
          </w:p>
          <w:p w14:paraId="63BB5931" w14:textId="77777777" w:rsidR="005B6A05" w:rsidRPr="00292C8E" w:rsidRDefault="005B6A05" w:rsidP="005B6A05">
            <w:pPr>
              <w:rPr>
                <w:rFonts w:ascii="Arial" w:eastAsia="Calibri" w:hAnsi="Arial" w:cs="Arial"/>
                <w:sz w:val="24"/>
                <w:szCs w:val="24"/>
                <w:lang w:val="es-MX"/>
              </w:rPr>
            </w:pPr>
          </w:p>
          <w:p w14:paraId="25598691"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La Comisión emitirá las autorizaciones relacionadas con la aplicación de medidas fitosanitarias para la prevención y el control de plagas y enfermedades forestales.</w:t>
            </w:r>
          </w:p>
        </w:tc>
      </w:tr>
      <w:tr w:rsidR="004D26BB" w14:paraId="23765F4C" w14:textId="77777777" w:rsidTr="00257519">
        <w:tc>
          <w:tcPr>
            <w:tcW w:w="6669" w:type="dxa"/>
            <w:gridSpan w:val="2"/>
          </w:tcPr>
          <w:p w14:paraId="7B9BEDBF" w14:textId="77777777" w:rsidR="004D26BB" w:rsidRPr="00292C8E" w:rsidRDefault="004D26BB" w:rsidP="005174B4">
            <w:pPr>
              <w:jc w:val="both"/>
              <w:rPr>
                <w:rFonts w:ascii="Arial" w:eastAsia="Calibri" w:hAnsi="Arial" w:cs="Arial"/>
                <w:b/>
                <w:sz w:val="24"/>
                <w:szCs w:val="24"/>
                <w:lang w:val="es-MX"/>
              </w:rPr>
            </w:pPr>
            <w:r w:rsidRPr="00292C8E">
              <w:rPr>
                <w:rFonts w:ascii="Arial" w:eastAsia="Calibri" w:hAnsi="Arial" w:cs="Arial"/>
                <w:sz w:val="24"/>
                <w:szCs w:val="24"/>
                <w:lang w:val="es-MX"/>
              </w:rPr>
              <w:lastRenderedPageBreak/>
              <w:t>Cuando por motivos de sanidad forestal sea necesario realizar la remoción de la vegetación forestal afectada, los propietarios y legítimos poseedores deberán desarrollar un pro</w:t>
            </w:r>
            <w:r>
              <w:rPr>
                <w:rFonts w:ascii="Arial" w:eastAsia="Calibri" w:hAnsi="Arial" w:cs="Arial"/>
                <w:sz w:val="24"/>
                <w:szCs w:val="24"/>
                <w:lang w:val="es-MX"/>
              </w:rPr>
              <w:t>grama de restauración forestal.</w:t>
            </w:r>
          </w:p>
        </w:tc>
        <w:tc>
          <w:tcPr>
            <w:tcW w:w="7551" w:type="dxa"/>
            <w:gridSpan w:val="5"/>
          </w:tcPr>
          <w:p w14:paraId="27FCAC9A" w14:textId="77777777" w:rsidR="004D26BB" w:rsidRDefault="004D26BB" w:rsidP="004D26BB">
            <w:pPr>
              <w:rPr>
                <w:rFonts w:ascii="Arial" w:eastAsia="Calibri" w:hAnsi="Arial" w:cs="Arial"/>
                <w:b/>
                <w:sz w:val="24"/>
                <w:szCs w:val="24"/>
                <w:lang w:val="es-MX"/>
              </w:rPr>
            </w:pPr>
            <w:r w:rsidRPr="009855F3">
              <w:rPr>
                <w:lang w:val="es-MX"/>
              </w:rPr>
              <w:t xml:space="preserve">Cuando por motivos de sanidad forestal sea necesario realizar la remoción de la vegetación forestal afectada, </w:t>
            </w:r>
            <w:r w:rsidRPr="003B3F52">
              <w:rPr>
                <w:shd w:val="clear" w:color="auto" w:fill="C2D69B"/>
                <w:lang w:val="es-MX"/>
              </w:rPr>
              <w:t>la autoridad dará prioridad a los avisos y solicitudes correspondientes y, en caso necesario, llevará a cabo los trabajos correspondientes con cargo a la venta de los productos derivados y abonando a</w:t>
            </w:r>
            <w:r>
              <w:rPr>
                <w:lang w:val="es-MX"/>
              </w:rPr>
              <w:t xml:space="preserve"> </w:t>
            </w:r>
            <w:r w:rsidRPr="009855F3">
              <w:rPr>
                <w:lang w:val="es-MX"/>
              </w:rPr>
              <w:t xml:space="preserve">los propietarios y legítimos poseedores </w:t>
            </w:r>
            <w:r w:rsidRPr="003B3F52">
              <w:rPr>
                <w:shd w:val="clear" w:color="auto" w:fill="C2D69B"/>
                <w:lang w:val="es-MX"/>
              </w:rPr>
              <w:t>del predio en cuestión, que</w:t>
            </w:r>
            <w:r>
              <w:rPr>
                <w:lang w:val="es-MX"/>
              </w:rPr>
              <w:t xml:space="preserve"> </w:t>
            </w:r>
            <w:r w:rsidRPr="009855F3">
              <w:rPr>
                <w:lang w:val="es-MX"/>
              </w:rPr>
              <w:t xml:space="preserve">deberán </w:t>
            </w:r>
            <w:r>
              <w:rPr>
                <w:lang w:val="es-MX"/>
              </w:rPr>
              <w:t>l</w:t>
            </w:r>
            <w:r w:rsidRPr="003B3F52">
              <w:rPr>
                <w:shd w:val="clear" w:color="auto" w:fill="C2D69B"/>
                <w:lang w:val="es-MX"/>
              </w:rPr>
              <w:t>levar a cabo las acciones necesarias para la</w:t>
            </w:r>
            <w:r>
              <w:rPr>
                <w:lang w:val="es-MX"/>
              </w:rPr>
              <w:t xml:space="preserve"> </w:t>
            </w:r>
            <w:r w:rsidRPr="009855F3">
              <w:rPr>
                <w:lang w:val="es-MX"/>
              </w:rPr>
              <w:t xml:space="preserve">restauración </w:t>
            </w:r>
            <w:r w:rsidRPr="003B3F52">
              <w:rPr>
                <w:shd w:val="clear" w:color="auto" w:fill="C2D69B"/>
                <w:lang w:val="es-MX"/>
              </w:rPr>
              <w:t>de la superficie afectada</w:t>
            </w:r>
            <w:r w:rsidRPr="009855F3">
              <w:rPr>
                <w:lang w:val="es-MX"/>
              </w:rPr>
              <w:t>.</w:t>
            </w:r>
          </w:p>
        </w:tc>
      </w:tr>
      <w:tr w:rsidR="005B6A05" w14:paraId="0E3AC324" w14:textId="77777777" w:rsidTr="004D26BB">
        <w:tc>
          <w:tcPr>
            <w:tcW w:w="14220" w:type="dxa"/>
            <w:gridSpan w:val="7"/>
          </w:tcPr>
          <w:p w14:paraId="0F32A7CD"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107</w:t>
            </w:r>
            <w:r w:rsidRPr="00292C8E">
              <w:rPr>
                <w:rFonts w:ascii="Arial" w:eastAsia="Calibri" w:hAnsi="Arial" w:cs="Arial"/>
                <w:sz w:val="24"/>
                <w:szCs w:val="24"/>
                <w:lang w:val="es-MX"/>
              </w:rPr>
              <w:t>. Los propietarios y legítimos poseedores de terrenos forestales o temporalmente forestales, los titulares de autorizaciones de aprovechamiento de recursos forestales, los prestadores de servicios técnicos forestales responsables de estos, quienes realicen actividades de plantaciones forestales comerciales, de reforestación, y/o los responsables de la administración de las Áreas Naturales Protegidas están obligados a dar aviso de la posible presencia de plagas y enfermedades forestales a la Comisión, la cual elaborará o validará el informe técnico fitosanitario correspondiente.</w:t>
            </w:r>
          </w:p>
          <w:p w14:paraId="255C1800" w14:textId="77777777" w:rsidR="005B6A05" w:rsidRPr="00292C8E" w:rsidRDefault="005B6A05" w:rsidP="005B6A05">
            <w:pPr>
              <w:rPr>
                <w:rFonts w:ascii="Arial" w:eastAsia="Calibri" w:hAnsi="Arial" w:cs="Arial"/>
                <w:sz w:val="24"/>
                <w:szCs w:val="24"/>
                <w:lang w:val="es-MX"/>
              </w:rPr>
            </w:pPr>
          </w:p>
          <w:p w14:paraId="59117823"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Los propietarios y legítimos poseedores de terrenos forestales o temporalmente forestales y los titulares de los aprovechamientos, están obligados a ejecutar los trabajos de sanidad forestal, conforme a los autorizaciones de aprovechamiento de recursos forestales y de avisos de plantaciones forestales comerciales; los responsables de la administración de las Áreas Naturales Protegidas, lo harán conforme a los  lineamientos que emita la Secretaría o a lo</w:t>
            </w:r>
            <w:r>
              <w:rPr>
                <w:rFonts w:ascii="Arial" w:eastAsia="Calibri" w:hAnsi="Arial" w:cs="Arial"/>
                <w:sz w:val="24"/>
                <w:szCs w:val="24"/>
                <w:lang w:val="es-MX"/>
              </w:rPr>
              <w:t>s programas de manejo forestal.</w:t>
            </w:r>
          </w:p>
        </w:tc>
      </w:tr>
      <w:tr w:rsidR="005B6A05" w14:paraId="2A6A9741" w14:textId="77777777" w:rsidTr="004D26BB">
        <w:tc>
          <w:tcPr>
            <w:tcW w:w="14220" w:type="dxa"/>
            <w:gridSpan w:val="7"/>
          </w:tcPr>
          <w:p w14:paraId="7F5CE92E" w14:textId="77777777" w:rsidR="005B6A05" w:rsidRDefault="005B6A05" w:rsidP="005B6A05">
            <w:pPr>
              <w:rPr>
                <w:rFonts w:ascii="Arial" w:eastAsia="Calibri" w:hAnsi="Arial" w:cs="Arial"/>
                <w:b/>
                <w:sz w:val="24"/>
                <w:szCs w:val="24"/>
                <w:lang w:val="es-MX"/>
              </w:rPr>
            </w:pPr>
            <w:r w:rsidRPr="00292C8E">
              <w:rPr>
                <w:rFonts w:ascii="Arial" w:eastAsia="Calibri" w:hAnsi="Arial" w:cs="Arial"/>
                <w:b/>
                <w:sz w:val="24"/>
                <w:szCs w:val="24"/>
                <w:lang w:val="es-MX"/>
              </w:rPr>
              <w:t>Artículo 108</w:t>
            </w:r>
            <w:r w:rsidRPr="00292C8E">
              <w:rPr>
                <w:rFonts w:ascii="Arial" w:eastAsia="Calibri" w:hAnsi="Arial" w:cs="Arial"/>
                <w:sz w:val="24"/>
                <w:szCs w:val="24"/>
                <w:lang w:val="es-MX"/>
              </w:rPr>
              <w:t>. La Comisión, las Entidades Federativas, Municipios y Demarcaciones Territoriales de la Ciudad de México, implementarán programas para ac</w:t>
            </w:r>
            <w:r>
              <w:rPr>
                <w:rFonts w:ascii="Arial" w:eastAsia="Calibri" w:hAnsi="Arial" w:cs="Arial"/>
                <w:sz w:val="24"/>
                <w:szCs w:val="24"/>
                <w:lang w:val="es-MX"/>
              </w:rPr>
              <w:t>ciones de saneamiento forestal.</w:t>
            </w:r>
          </w:p>
        </w:tc>
      </w:tr>
      <w:tr w:rsidR="005B6A05" w14:paraId="6FDB1802" w14:textId="77777777" w:rsidTr="004D26BB">
        <w:tc>
          <w:tcPr>
            <w:tcW w:w="14220" w:type="dxa"/>
            <w:gridSpan w:val="7"/>
          </w:tcPr>
          <w:p w14:paraId="563950BC" w14:textId="77777777" w:rsidR="005B6A05" w:rsidRDefault="005B6A05" w:rsidP="005B6A05">
            <w:pPr>
              <w:rPr>
                <w:rFonts w:ascii="Arial" w:eastAsia="Calibri" w:hAnsi="Arial" w:cs="Arial"/>
                <w:b/>
                <w:sz w:val="24"/>
                <w:szCs w:val="24"/>
                <w:lang w:val="es-MX"/>
              </w:rPr>
            </w:pPr>
            <w:r w:rsidRPr="00292C8E">
              <w:rPr>
                <w:rFonts w:ascii="Arial" w:eastAsia="Calibri" w:hAnsi="Arial" w:cs="Arial"/>
                <w:b/>
                <w:sz w:val="24"/>
                <w:szCs w:val="24"/>
                <w:lang w:val="es-MX"/>
              </w:rPr>
              <w:t>Artículo 109.</w:t>
            </w:r>
            <w:r w:rsidRPr="00292C8E">
              <w:rPr>
                <w:rFonts w:ascii="Arial" w:eastAsia="Calibri" w:hAnsi="Arial" w:cs="Arial"/>
                <w:sz w:val="24"/>
                <w:szCs w:val="24"/>
                <w:lang w:val="es-MX"/>
              </w:rPr>
              <w:t xml:space="preserve"> Cuando los trabajos de sanidad forestal no se ejecuten o siempre que exista riesgo grave de alteración o daños al ecosistema forestal, la Comisión realizará los trabajos correspondientes con cargo a los obligados, quienes deberán pagar la </w:t>
            </w:r>
            <w:r w:rsidRPr="00292C8E">
              <w:rPr>
                <w:rFonts w:ascii="Arial" w:eastAsia="Calibri" w:hAnsi="Arial" w:cs="Arial"/>
                <w:sz w:val="24"/>
                <w:szCs w:val="24"/>
                <w:lang w:val="es-MX"/>
              </w:rPr>
              <w:lastRenderedPageBreak/>
              <w:t>contraprestación respectiva que tendrá el carácter de crédito fiscal y su recuperación será mediante el procedimiento económico coactivo correspondiente, excepto aquellos que careciendo de recursos soliciten el apoyo de la Comisión.</w:t>
            </w:r>
          </w:p>
        </w:tc>
      </w:tr>
      <w:tr w:rsidR="005B6A05" w14:paraId="640FB739" w14:textId="77777777" w:rsidTr="004D26BB">
        <w:tc>
          <w:tcPr>
            <w:tcW w:w="14220" w:type="dxa"/>
            <w:gridSpan w:val="7"/>
          </w:tcPr>
          <w:p w14:paraId="4334EB27" w14:textId="77777777" w:rsidR="005B6A05" w:rsidRPr="00292C8E" w:rsidRDefault="005B6A05" w:rsidP="005B6A05">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Capítulo II</w:t>
            </w:r>
          </w:p>
          <w:p w14:paraId="602E1CB2" w14:textId="77777777" w:rsidR="005B6A05" w:rsidRDefault="005B6A05" w:rsidP="005B6A05">
            <w:pPr>
              <w:jc w:val="center"/>
              <w:rPr>
                <w:rFonts w:ascii="Arial" w:eastAsia="Calibri" w:hAnsi="Arial" w:cs="Arial"/>
                <w:b/>
                <w:sz w:val="24"/>
                <w:szCs w:val="24"/>
                <w:lang w:val="es-MX"/>
              </w:rPr>
            </w:pPr>
            <w:r w:rsidRPr="00292C8E">
              <w:rPr>
                <w:rFonts w:ascii="Arial" w:eastAsia="Calibri" w:hAnsi="Arial" w:cs="Arial"/>
                <w:b/>
                <w:sz w:val="24"/>
                <w:szCs w:val="24"/>
                <w:lang w:val="es-MX"/>
              </w:rPr>
              <w:t>De los Incendios Fo</w:t>
            </w:r>
            <w:r>
              <w:rPr>
                <w:rFonts w:ascii="Arial" w:eastAsia="Calibri" w:hAnsi="Arial" w:cs="Arial"/>
                <w:b/>
                <w:sz w:val="24"/>
                <w:szCs w:val="24"/>
                <w:lang w:val="es-MX"/>
              </w:rPr>
              <w:t>restales y del Manejo del Fuego</w:t>
            </w:r>
          </w:p>
        </w:tc>
      </w:tr>
      <w:tr w:rsidR="005B6A05" w14:paraId="6C2BF142" w14:textId="77777777" w:rsidTr="004D26BB">
        <w:tc>
          <w:tcPr>
            <w:tcW w:w="14220" w:type="dxa"/>
            <w:gridSpan w:val="7"/>
          </w:tcPr>
          <w:p w14:paraId="49F4E863"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110.</w:t>
            </w:r>
            <w:r w:rsidRPr="00292C8E">
              <w:rPr>
                <w:rFonts w:ascii="Arial" w:eastAsia="Calibri" w:hAnsi="Arial" w:cs="Arial"/>
                <w:sz w:val="24"/>
                <w:szCs w:val="24"/>
                <w:lang w:val="es-MX"/>
              </w:rPr>
              <w:t xml:space="preserve"> La Secretaría dictará las Normas Oficiales Mexicanas que regirán el manejo del fuego, para evaluar los daños, restaurar el área afectada por incendio y establecer los métodos de manejo del fuego en los terrenos forestales, temporalmente forestales, agropecuarios y colindantes, así como los procedimientos para establecer el Sistema de Calificación para el manejo del fuego y el Sistema de Comando de Incidentes para el manejo del fuego en ecosistemas forestales.</w:t>
            </w:r>
          </w:p>
          <w:p w14:paraId="53840045" w14:textId="77777777" w:rsidR="005B6A05" w:rsidRPr="00292C8E" w:rsidRDefault="005B6A05" w:rsidP="005B6A05">
            <w:pPr>
              <w:rPr>
                <w:rFonts w:ascii="Arial" w:eastAsia="Calibri" w:hAnsi="Arial" w:cs="Arial"/>
                <w:sz w:val="24"/>
                <w:szCs w:val="24"/>
                <w:lang w:val="es-MX"/>
              </w:rPr>
            </w:pPr>
          </w:p>
          <w:p w14:paraId="0A0B3CE6"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 xml:space="preserve">Quienes hagan uso del fuego en contravención de lo dispuesto en las normas mencionadas, recibirán las sanciones que prevé la presente </w:t>
            </w:r>
            <w:r>
              <w:rPr>
                <w:rFonts w:ascii="Arial" w:eastAsia="Calibri" w:hAnsi="Arial" w:cs="Arial"/>
                <w:sz w:val="24"/>
                <w:szCs w:val="24"/>
                <w:lang w:val="es-419"/>
              </w:rPr>
              <w:t>L</w:t>
            </w:r>
            <w:r w:rsidRPr="00292C8E">
              <w:rPr>
                <w:rFonts w:ascii="Arial" w:eastAsia="Calibri" w:hAnsi="Arial" w:cs="Arial"/>
                <w:sz w:val="24"/>
                <w:szCs w:val="24"/>
                <w:lang w:val="es-MX"/>
              </w:rPr>
              <w:t>ey, sin perjuicio de las establecida</w:t>
            </w:r>
            <w:r>
              <w:rPr>
                <w:rFonts w:ascii="Arial" w:eastAsia="Calibri" w:hAnsi="Arial" w:cs="Arial"/>
                <w:sz w:val="24"/>
                <w:szCs w:val="24"/>
                <w:lang w:val="es-MX"/>
              </w:rPr>
              <w:t>s en los ordenamientos penales.</w:t>
            </w:r>
          </w:p>
        </w:tc>
      </w:tr>
      <w:tr w:rsidR="005B6A05" w14:paraId="058490A7" w14:textId="77777777" w:rsidTr="004D26BB">
        <w:tc>
          <w:tcPr>
            <w:tcW w:w="14220" w:type="dxa"/>
            <w:gridSpan w:val="7"/>
          </w:tcPr>
          <w:p w14:paraId="6CD36989" w14:textId="77777777" w:rsidR="005B6A05" w:rsidRDefault="005B6A05" w:rsidP="005B6A05">
            <w:pPr>
              <w:rPr>
                <w:rFonts w:ascii="Arial" w:eastAsia="Calibri" w:hAnsi="Arial" w:cs="Arial"/>
                <w:b/>
                <w:sz w:val="24"/>
                <w:szCs w:val="24"/>
                <w:lang w:val="es-MX"/>
              </w:rPr>
            </w:pPr>
            <w:r w:rsidRPr="00292C8E">
              <w:rPr>
                <w:rFonts w:ascii="Arial" w:eastAsia="Calibri" w:hAnsi="Arial" w:cs="Arial"/>
                <w:b/>
                <w:sz w:val="24"/>
                <w:szCs w:val="24"/>
                <w:lang w:val="es-MX"/>
              </w:rPr>
              <w:t>Artículo 111.</w:t>
            </w:r>
            <w:r w:rsidRPr="00292C8E">
              <w:rPr>
                <w:rFonts w:ascii="Arial" w:eastAsia="Calibri" w:hAnsi="Arial" w:cs="Arial"/>
                <w:sz w:val="24"/>
                <w:szCs w:val="24"/>
                <w:lang w:val="es-MX"/>
              </w:rPr>
              <w:t xml:space="preserve"> La Comisión emitirá las líneas estratégicas en materia de manejo del fuego de mediano y largo plazos y establecerá los mecanismos de revisi</w:t>
            </w:r>
            <w:r>
              <w:rPr>
                <w:rFonts w:ascii="Arial" w:eastAsia="Calibri" w:hAnsi="Arial" w:cs="Arial"/>
                <w:sz w:val="24"/>
                <w:szCs w:val="24"/>
                <w:lang w:val="es-MX"/>
              </w:rPr>
              <w:t>ón, actualización y evaluación.</w:t>
            </w:r>
          </w:p>
        </w:tc>
      </w:tr>
      <w:tr w:rsidR="005B6A05" w14:paraId="73E3025D" w14:textId="77777777" w:rsidTr="004D26BB">
        <w:tc>
          <w:tcPr>
            <w:tcW w:w="14220" w:type="dxa"/>
            <w:gridSpan w:val="7"/>
          </w:tcPr>
          <w:p w14:paraId="49AE0F17"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112.</w:t>
            </w:r>
            <w:r w:rsidRPr="00292C8E">
              <w:rPr>
                <w:rFonts w:ascii="Arial" w:eastAsia="Calibri" w:hAnsi="Arial" w:cs="Arial"/>
                <w:sz w:val="24"/>
                <w:szCs w:val="24"/>
                <w:lang w:val="es-MX"/>
              </w:rPr>
              <w:t xml:space="preserve"> La Comisión coordinará el Programa de Manejo del Fuego y coadyuvará con las Entidades Federativas, Municipios y Demarcaciones Territoriales de la Ciudad de México a través del combate ampliado de incendios forestales y promoverá la asistencia de las demás dependencias y entidades de la Administración Pública Federal, conforme  a los términos de la distribución de competencias y de los acuerdos o convenios que para tal efecto se celebren.</w:t>
            </w:r>
          </w:p>
          <w:p w14:paraId="3585B694" w14:textId="77777777" w:rsidR="005B6A05" w:rsidRPr="00292C8E" w:rsidRDefault="005B6A05" w:rsidP="005B6A05">
            <w:pPr>
              <w:rPr>
                <w:rFonts w:ascii="Arial" w:eastAsia="Calibri" w:hAnsi="Arial" w:cs="Arial"/>
                <w:sz w:val="24"/>
                <w:szCs w:val="24"/>
                <w:lang w:val="es-MX"/>
              </w:rPr>
            </w:pPr>
          </w:p>
          <w:p w14:paraId="65BA21B5"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La autoridad municipal o de la Demarcación Territorial de la Ciudad de México deberá atender el combate inicial de incendios forestales; y en el caso de que éstos superen su capacidad operativa de respuesta, acudirá a la instancia estatal. Si ésta resultase insuficiente, se procederá a informar a la Comisión, la cual actuará de acuerdo con los programas y procedimientos respectivos. La Comisión definirá los mecanismos de coordinación pertinentes con el Sistema Nacional de Protección Civil.</w:t>
            </w:r>
          </w:p>
          <w:p w14:paraId="30AC03B5" w14:textId="77777777" w:rsidR="005B6A05" w:rsidRPr="00292C8E" w:rsidRDefault="005B6A05" w:rsidP="005B6A05">
            <w:pPr>
              <w:rPr>
                <w:rFonts w:ascii="Arial" w:eastAsia="Calibri" w:hAnsi="Arial" w:cs="Arial"/>
                <w:sz w:val="24"/>
                <w:szCs w:val="24"/>
                <w:lang w:val="es-MX"/>
              </w:rPr>
            </w:pPr>
          </w:p>
          <w:p w14:paraId="52170042"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La Comisión, los gobiernos de las Entidades Federativas, de los Municipios y de las Demarcaciones Territoriales de la Ciudad de México, procurarán la participación de los sectores social y privado, para los efectos señalados en el párrafo que antecede y organizarán programas permanentes de manejo del fuego.</w:t>
            </w:r>
          </w:p>
          <w:p w14:paraId="5771C515" w14:textId="77777777" w:rsidR="005B6A05" w:rsidRPr="00292C8E" w:rsidRDefault="005B6A05" w:rsidP="005B6A05">
            <w:pPr>
              <w:rPr>
                <w:rFonts w:ascii="Arial" w:eastAsia="Calibri" w:hAnsi="Arial" w:cs="Arial"/>
                <w:sz w:val="24"/>
                <w:szCs w:val="24"/>
                <w:lang w:val="es-MX"/>
              </w:rPr>
            </w:pPr>
          </w:p>
          <w:p w14:paraId="42A2A00E"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 xml:space="preserve">Sin perjuicio de lo anterior, las legislaciones locales establecerán los mecanismos de coordinación entre la Entidad Federativa, Municipios y Demarcaciones Territoriales de la Ciudad de México en la materia </w:t>
            </w:r>
            <w:r>
              <w:rPr>
                <w:rFonts w:ascii="Arial" w:eastAsia="Calibri" w:hAnsi="Arial" w:cs="Arial"/>
                <w:sz w:val="24"/>
                <w:szCs w:val="24"/>
                <w:lang w:val="es-MX"/>
              </w:rPr>
              <w:t>a que se refiere este capítulo.</w:t>
            </w:r>
          </w:p>
        </w:tc>
      </w:tr>
      <w:tr w:rsidR="005B6A05" w14:paraId="0520F833" w14:textId="77777777" w:rsidTr="004D26BB">
        <w:tc>
          <w:tcPr>
            <w:tcW w:w="14220" w:type="dxa"/>
            <w:gridSpan w:val="7"/>
          </w:tcPr>
          <w:p w14:paraId="66DE9C59" w14:textId="77777777" w:rsidR="005B6A05" w:rsidRDefault="005B6A05" w:rsidP="005B6A05">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113.</w:t>
            </w:r>
            <w:r w:rsidRPr="00292C8E">
              <w:rPr>
                <w:rFonts w:ascii="Arial" w:eastAsia="Calibri" w:hAnsi="Arial" w:cs="Arial"/>
                <w:sz w:val="24"/>
                <w:szCs w:val="24"/>
                <w:lang w:val="es-MX"/>
              </w:rPr>
              <w:t xml:space="preserve"> Los propietarios y poseedores de los terrenos forestales y preferentemente forestales y sus colindantes, que realicen el aprovechamiento de recursos forestales, la forestación o plantaciones forestales comerciales y reforestación, así como los prestadores de servicios técnicos forestales responsables de los mismos y los encargados de la administración de las áreas naturales protegidas, estarán obligados a ejecutar trabajos de manejo de combustibles, y prevención cultural y realizar el ataque inicial de los incendios forestales, en los términos de los programas de manejo y las autorizaciones correspondientes, así como en los términos de las Normas</w:t>
            </w:r>
            <w:r>
              <w:rPr>
                <w:rFonts w:ascii="Arial" w:eastAsia="Calibri" w:hAnsi="Arial" w:cs="Arial"/>
                <w:sz w:val="24"/>
                <w:szCs w:val="24"/>
                <w:lang w:val="es-MX"/>
              </w:rPr>
              <w:t xml:space="preserve"> Oficiales Mexicanas aplicables</w:t>
            </w:r>
          </w:p>
        </w:tc>
      </w:tr>
      <w:tr w:rsidR="005B6A05" w14:paraId="4A10CE94" w14:textId="77777777" w:rsidTr="004D26BB">
        <w:tc>
          <w:tcPr>
            <w:tcW w:w="14220" w:type="dxa"/>
            <w:gridSpan w:val="7"/>
          </w:tcPr>
          <w:p w14:paraId="5CDE6549"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114.</w:t>
            </w:r>
            <w:r w:rsidRPr="00292C8E">
              <w:rPr>
                <w:rFonts w:ascii="Arial" w:eastAsia="Calibri" w:hAnsi="Arial" w:cs="Arial"/>
                <w:sz w:val="24"/>
                <w:szCs w:val="24"/>
                <w:lang w:val="es-MX"/>
              </w:rPr>
              <w:t xml:space="preserve"> Los propietarios y legítimos poseedores de terrenos forestales están obligados a llevar a cabo, en caso de incendio, la restauración de la superficie afectada en el plazo máximo de dos años, debiendo ser restaurada la cubierta vegetal afectada; cuando la regeneración natural no sea posible, la restauración se hará mediante la reforestación,  poniendo especial atención a la prevención, control y combate de plagas y enfermedades.</w:t>
            </w:r>
          </w:p>
          <w:p w14:paraId="5AE09A87" w14:textId="77777777" w:rsidR="005B6A05" w:rsidRPr="00292C8E" w:rsidRDefault="005B6A05" w:rsidP="005B6A05">
            <w:pPr>
              <w:rPr>
                <w:rFonts w:ascii="Arial" w:eastAsia="Calibri" w:hAnsi="Arial" w:cs="Arial"/>
                <w:sz w:val="24"/>
                <w:szCs w:val="24"/>
                <w:lang w:val="es-MX"/>
              </w:rPr>
            </w:pPr>
          </w:p>
          <w:p w14:paraId="7595144B"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Cuando los propietarios y legítimos poseedores de los predios dañados demuestren su imposibilidad para cumplir directamente, podrán solicitar fundadamente a las autoridades municipales, de las Demarcaciones Territoriales de la Ciudad de México, de las Entidades Federativas o Federales, el apoyo para realizar dichos trabajos. De igual manera, los titulares o poseedores de los predios afectados que no hayan sido responsables del incendio, podrán solicitar el apoyo para los trabajos de restauración, en los términos que se establezcan como instrumentos económicos o se prevean en el Reglamento.</w:t>
            </w:r>
          </w:p>
          <w:p w14:paraId="7338669F" w14:textId="77777777" w:rsidR="005B6A05" w:rsidRPr="00292C8E" w:rsidRDefault="005B6A05" w:rsidP="005B6A05">
            <w:pPr>
              <w:rPr>
                <w:rFonts w:ascii="Arial" w:eastAsia="Calibri" w:hAnsi="Arial" w:cs="Arial"/>
                <w:sz w:val="24"/>
                <w:szCs w:val="24"/>
                <w:lang w:val="es-MX"/>
              </w:rPr>
            </w:pPr>
          </w:p>
          <w:p w14:paraId="55C5D8D2"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Transcurrido el plazo de dos años sin que el propietario o legítimo poseedor hubiera procedido a la restauración, la Comisión realizará los trabajos correspondientes con cargo a ellos, quienes deberán pagar la contraprestación respectiva en los términos de las disposiciones aplicables, que tendrá el carácter de crédito fiscal y su recuperación será mediante el procedimiento económico coactivo correspondiente.</w:t>
            </w:r>
          </w:p>
          <w:p w14:paraId="221BE242" w14:textId="77777777" w:rsidR="005B6A05" w:rsidRPr="00292C8E" w:rsidRDefault="005B6A05" w:rsidP="005B6A05">
            <w:pPr>
              <w:rPr>
                <w:rFonts w:ascii="Arial" w:eastAsia="Calibri" w:hAnsi="Arial" w:cs="Arial"/>
                <w:sz w:val="24"/>
                <w:szCs w:val="24"/>
                <w:lang w:val="es-MX"/>
              </w:rPr>
            </w:pPr>
          </w:p>
          <w:p w14:paraId="22C3BC05"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 xml:space="preserve">Cuando los propietarios y legítimos poseedores de terrenos forestales que hayan sido afectados por incendio, comprueben </w:t>
            </w:r>
            <w:r w:rsidRPr="00292C8E">
              <w:rPr>
                <w:rFonts w:ascii="Arial" w:eastAsia="Calibri" w:hAnsi="Arial" w:cs="Arial"/>
                <w:sz w:val="24"/>
                <w:szCs w:val="24"/>
                <w:lang w:val="es-MX"/>
              </w:rPr>
              <w:lastRenderedPageBreak/>
              <w:t>fehacientemente que los daños sean de una magnitud tal que requieran de un proceso de restauración mayor a los dos años, podrán acudir ante la Comisión para solicitar la ampliación de plazo a que se refieren los primeros párrafos de este artículo, así como la gestión de apoyos mediante los programas federales y de las En</w:t>
            </w:r>
            <w:r>
              <w:rPr>
                <w:rFonts w:ascii="Arial" w:eastAsia="Calibri" w:hAnsi="Arial" w:cs="Arial"/>
                <w:sz w:val="24"/>
                <w:szCs w:val="24"/>
                <w:lang w:val="es-MX"/>
              </w:rPr>
              <w:t>tidades Federativas, aplicables.</w:t>
            </w:r>
          </w:p>
        </w:tc>
      </w:tr>
      <w:tr w:rsidR="005B6A05" w14:paraId="2D94796F" w14:textId="77777777" w:rsidTr="004D26BB">
        <w:tc>
          <w:tcPr>
            <w:tcW w:w="14220" w:type="dxa"/>
            <w:gridSpan w:val="7"/>
          </w:tcPr>
          <w:p w14:paraId="01D1D78A" w14:textId="77777777" w:rsidR="005B6A05" w:rsidRPr="00292C8E" w:rsidRDefault="005B6A05" w:rsidP="005B6A05">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Capítulo III</w:t>
            </w:r>
          </w:p>
          <w:p w14:paraId="6A467F74" w14:textId="77777777" w:rsidR="005B6A05" w:rsidRDefault="005B6A05" w:rsidP="005B6A05">
            <w:pPr>
              <w:jc w:val="center"/>
              <w:rPr>
                <w:rFonts w:ascii="Arial" w:eastAsia="Calibri" w:hAnsi="Arial" w:cs="Arial"/>
                <w:b/>
                <w:sz w:val="24"/>
                <w:szCs w:val="24"/>
                <w:lang w:val="es-MX"/>
              </w:rPr>
            </w:pPr>
            <w:r w:rsidRPr="00292C8E">
              <w:rPr>
                <w:rFonts w:ascii="Arial" w:eastAsia="Calibri" w:hAnsi="Arial" w:cs="Arial"/>
                <w:b/>
                <w:sz w:val="24"/>
                <w:szCs w:val="24"/>
                <w:lang w:val="es-MX"/>
              </w:rPr>
              <w:t xml:space="preserve">De la Conservación y </w:t>
            </w:r>
            <w:r>
              <w:rPr>
                <w:rFonts w:ascii="Arial" w:eastAsia="Calibri" w:hAnsi="Arial" w:cs="Arial"/>
                <w:b/>
                <w:sz w:val="24"/>
                <w:szCs w:val="24"/>
                <w:lang w:val="es-MX"/>
              </w:rPr>
              <w:t>Restauración</w:t>
            </w:r>
          </w:p>
        </w:tc>
      </w:tr>
      <w:tr w:rsidR="005B6A05" w14:paraId="05D9FE20" w14:textId="77777777" w:rsidTr="004D26BB">
        <w:tc>
          <w:tcPr>
            <w:tcW w:w="14220" w:type="dxa"/>
            <w:gridSpan w:val="7"/>
          </w:tcPr>
          <w:p w14:paraId="34035E35"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115.</w:t>
            </w:r>
            <w:r w:rsidRPr="00292C8E">
              <w:rPr>
                <w:rFonts w:ascii="Arial" w:eastAsia="Calibri" w:hAnsi="Arial" w:cs="Arial"/>
                <w:sz w:val="24"/>
                <w:szCs w:val="24"/>
                <w:lang w:val="es-MX"/>
              </w:rPr>
              <w:t xml:space="preserve"> La Comisión, escuchando la opinión de los Consejos y tomando en cuenta los requerimientos de recuperación en zonas degradadas y las condiciones socioeconómicas de los habitantes de las mismas, promoverá la elaboración y aplicación de programas e instrumentos económicos que se requieran para fomentar las labores de conservación y restauración de los recursos forestales y las cuencas hidrográficas. </w:t>
            </w:r>
          </w:p>
          <w:p w14:paraId="0041EAA7" w14:textId="77777777" w:rsidR="005B6A05" w:rsidRPr="00292C8E" w:rsidRDefault="005B6A05" w:rsidP="005B6A05">
            <w:pPr>
              <w:rPr>
                <w:rFonts w:ascii="Arial" w:eastAsia="Calibri" w:hAnsi="Arial" w:cs="Arial"/>
                <w:sz w:val="24"/>
                <w:szCs w:val="24"/>
                <w:lang w:val="es-MX"/>
              </w:rPr>
            </w:pPr>
          </w:p>
          <w:p w14:paraId="7BD3C282"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Las acciones de dichos programas y los instrumentos económicos a que se refiere el párrafo anterior, serán incorporados en el Programa Especial Concurrente para el Desarrollo Rural Sustentable, incluyendo las previsiones presupuestarias de corto y mediano plazo, necesarias para su instrumentación, dando preferencia a los propietarios y poseedores de los recurso</w:t>
            </w:r>
            <w:r>
              <w:rPr>
                <w:rFonts w:ascii="Arial" w:eastAsia="Calibri" w:hAnsi="Arial" w:cs="Arial"/>
                <w:sz w:val="24"/>
                <w:szCs w:val="24"/>
                <w:lang w:val="es-MX"/>
              </w:rPr>
              <w:t>s forestales para su ejecución.</w:t>
            </w:r>
          </w:p>
        </w:tc>
      </w:tr>
      <w:tr w:rsidR="005B6A05" w14:paraId="4B2EFD71" w14:textId="77777777" w:rsidTr="004D26BB">
        <w:tc>
          <w:tcPr>
            <w:tcW w:w="14220" w:type="dxa"/>
            <w:gridSpan w:val="7"/>
          </w:tcPr>
          <w:p w14:paraId="16F6CE18"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116.</w:t>
            </w:r>
            <w:r w:rsidRPr="00292C8E">
              <w:rPr>
                <w:rFonts w:ascii="Arial" w:eastAsia="Calibri" w:hAnsi="Arial" w:cs="Arial"/>
                <w:sz w:val="24"/>
                <w:szCs w:val="24"/>
                <w:lang w:val="es-MX"/>
              </w:rPr>
              <w:t xml:space="preserve"> Cuando se presenten procesos de degradación o desertificación, o graves desequilibrios ecológicos en terrenos forestales o preferentemente forestales, la Comisión formulará y ejecutará, en coordinación con las Entidades Federativas, los propietarios y legítimos poseedores, programas de restauración ecológica con el propósito de que se lleven a cabo las acciones necesarias para la recuperación y restablecimiento de las condiciones que propicien la evolución y continuidad de los procesos naturales, incluyendo el mantenimiento del régimen hidrológico y la prevención de la erosión y la restauración de los suelos forestales degradados, así como la implementación de mecanismos de evaluación y monitoreo de dichas acciones.</w:t>
            </w:r>
          </w:p>
          <w:p w14:paraId="154D389A" w14:textId="77777777" w:rsidR="005B6A05" w:rsidRPr="00292C8E" w:rsidRDefault="005B6A05" w:rsidP="005B6A05">
            <w:pPr>
              <w:rPr>
                <w:rFonts w:ascii="Arial" w:eastAsia="Calibri" w:hAnsi="Arial" w:cs="Arial"/>
                <w:sz w:val="24"/>
                <w:szCs w:val="24"/>
                <w:lang w:val="es-MX"/>
              </w:rPr>
            </w:pPr>
          </w:p>
          <w:p w14:paraId="4E81232B"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Los propietarios y poseedores de terrenos forestales están obligados a realizar las acciones de restauración y conservación pertinentes y aquellas que para tal caso dicte la Comisión. En el caso de que éstos demuestren carecer de recursos, la Comisión los incorporará a los programas de apoyo que instrumente, de acuerdo a las asignaciones que para tal fin se contemplen en el Presupuesto de Egresos de la Federación o, en su caso, realizará por su cuenta, con acuerdo de los oblig</w:t>
            </w:r>
            <w:r>
              <w:rPr>
                <w:rFonts w:ascii="Arial" w:eastAsia="Calibri" w:hAnsi="Arial" w:cs="Arial"/>
                <w:sz w:val="24"/>
                <w:szCs w:val="24"/>
                <w:lang w:val="es-MX"/>
              </w:rPr>
              <w:t>ados, los trabajos requeridos.</w:t>
            </w:r>
          </w:p>
        </w:tc>
      </w:tr>
      <w:tr w:rsidR="005B6A05" w14:paraId="305CDC37" w14:textId="77777777" w:rsidTr="004D26BB">
        <w:tc>
          <w:tcPr>
            <w:tcW w:w="14220" w:type="dxa"/>
            <w:gridSpan w:val="7"/>
          </w:tcPr>
          <w:p w14:paraId="64BDA334"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117.</w:t>
            </w:r>
            <w:r w:rsidRPr="00292C8E">
              <w:rPr>
                <w:rFonts w:ascii="Arial" w:eastAsia="Calibri" w:hAnsi="Arial" w:cs="Arial"/>
                <w:sz w:val="24"/>
                <w:szCs w:val="24"/>
                <w:lang w:val="es-MX"/>
              </w:rPr>
              <w:t xml:space="preserve"> El Ejecutivo Federal, con base en los estudios técnicos que se elaboren para justificar la medida, previa opinión técnica de los Consejos y respetando la garantía de audiencia de ejidatarios, comuneros y demás propietarios y legítimos poseedores de los terrenos afectados, así como de los titulares de autorizaciones de aprovechamiento de recursos forestales maderables y forestación sobre dichos terrenos, podrá decretar, como medida de excepción, vedas forestales cuando éstas:</w:t>
            </w:r>
          </w:p>
          <w:p w14:paraId="5A2AE2D9" w14:textId="77777777" w:rsidR="005B6A05" w:rsidRPr="00292C8E" w:rsidRDefault="005B6A05" w:rsidP="005B6A05">
            <w:pPr>
              <w:rPr>
                <w:rFonts w:ascii="Arial" w:eastAsia="Calibri" w:hAnsi="Arial" w:cs="Arial"/>
                <w:sz w:val="24"/>
                <w:szCs w:val="24"/>
                <w:lang w:val="es-MX"/>
              </w:rPr>
            </w:pPr>
          </w:p>
          <w:p w14:paraId="3A4D7A52"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Constituyan justificadamente modalidades para el manejo de los recursos forestales comprendidos en las declaratorias de áreas naturales protegidas;</w:t>
            </w:r>
          </w:p>
          <w:p w14:paraId="495A6D50"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 xml:space="preserve">Formen parte de las acciones o condiciones establecidas para las áreas que se declaren zonas de restauración ecológica; </w:t>
            </w:r>
          </w:p>
          <w:p w14:paraId="2D206184"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Tengan como finalidad la conservación, repoblación, propagación, diseminación, aclimatación o refugio de especies en categoría de riesgo, o</w:t>
            </w:r>
          </w:p>
          <w:p w14:paraId="4E49DB6B"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Tengan como finalidad la regeneración de terrenos incendiados.</w:t>
            </w:r>
          </w:p>
          <w:p w14:paraId="0273893E" w14:textId="77777777" w:rsidR="005B6A05" w:rsidRPr="00292C8E" w:rsidRDefault="005B6A05" w:rsidP="005B6A05">
            <w:pPr>
              <w:rPr>
                <w:rFonts w:ascii="Arial" w:eastAsia="Calibri" w:hAnsi="Arial" w:cs="Arial"/>
                <w:sz w:val="24"/>
                <w:szCs w:val="24"/>
                <w:lang w:val="es-MX"/>
              </w:rPr>
            </w:pPr>
          </w:p>
          <w:p w14:paraId="2564BC2F"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 xml:space="preserve">Se exceptuarán de las vedas los terrenos en los que se realice el aprovechamiento forestal o la plantación forestal comercial de conformidad con los instrumentos de manejo establecidos en la presente </w:t>
            </w:r>
            <w:r>
              <w:rPr>
                <w:rFonts w:ascii="Arial" w:eastAsia="Calibri" w:hAnsi="Arial" w:cs="Arial"/>
                <w:sz w:val="24"/>
                <w:szCs w:val="24"/>
                <w:lang w:val="es-419"/>
              </w:rPr>
              <w:t>L</w:t>
            </w:r>
            <w:r w:rsidRPr="00292C8E">
              <w:rPr>
                <w:rFonts w:ascii="Arial" w:eastAsia="Calibri" w:hAnsi="Arial" w:cs="Arial"/>
                <w:sz w:val="24"/>
                <w:szCs w:val="24"/>
                <w:lang w:val="es-MX"/>
              </w:rPr>
              <w:t>ey, en tanto no se ponga en riesgo la biodiversidad, de acuerdo con los criterios e indicadores que al efecto se emitan.</w:t>
            </w:r>
          </w:p>
          <w:p w14:paraId="24941472" w14:textId="77777777" w:rsidR="005B6A05" w:rsidRPr="00292C8E" w:rsidRDefault="005B6A05" w:rsidP="005B6A05">
            <w:pPr>
              <w:rPr>
                <w:rFonts w:ascii="Arial" w:eastAsia="Calibri" w:hAnsi="Arial" w:cs="Arial"/>
                <w:sz w:val="24"/>
                <w:szCs w:val="24"/>
                <w:lang w:val="es-MX"/>
              </w:rPr>
            </w:pPr>
          </w:p>
          <w:p w14:paraId="5FE11AD3"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En este último caso la veda tendrá carácter precautorio, deberá referirse en forma específica al programa de manejo respectivo y sólo podrá abarcar la fracción del área forestal afectada por el riesgo a la biodiversidad. La Comisión solicitará a los titulares la modificación de los programas de manejo respectivos, segregando de los mismos las superficies afectadas. Así mismo se establecerá un programa que tenga como finalidad atacar las causas que originan la veda y asegurarse al término de la misma que dichas causas no se repitan.</w:t>
            </w:r>
          </w:p>
          <w:p w14:paraId="59CF0072" w14:textId="77777777" w:rsidR="005B6A05" w:rsidRPr="00292C8E" w:rsidRDefault="005B6A05" w:rsidP="005B6A05">
            <w:pPr>
              <w:rPr>
                <w:rFonts w:ascii="Arial" w:eastAsia="Calibri" w:hAnsi="Arial" w:cs="Arial"/>
                <w:sz w:val="24"/>
                <w:szCs w:val="24"/>
                <w:lang w:val="es-MX"/>
              </w:rPr>
            </w:pPr>
          </w:p>
          <w:p w14:paraId="7550EF8D"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Los proyectos de veda deberán publicarse en el Diario Oficial de la Federación, y se notificarán previamente a los posibles afectados en forma personal cuando se conocieren sus domicilios; en caso contrario, se hará una segunda publicación la que surtirá efectos de notificación.</w:t>
            </w:r>
          </w:p>
          <w:p w14:paraId="3D02E1C5" w14:textId="77777777" w:rsidR="005B6A05" w:rsidRPr="00292C8E" w:rsidRDefault="005B6A05" w:rsidP="005B6A05">
            <w:pPr>
              <w:rPr>
                <w:rFonts w:ascii="Arial" w:eastAsia="Calibri" w:hAnsi="Arial" w:cs="Arial"/>
                <w:sz w:val="24"/>
                <w:szCs w:val="24"/>
                <w:lang w:val="es-MX"/>
              </w:rPr>
            </w:pPr>
          </w:p>
          <w:p w14:paraId="329C0B9F"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lastRenderedPageBreak/>
              <w:t>Los decretos que establezcan vedas forestales, precisarán las características, temporalidad, excepciones y límites de las superficies o recursos forestales vedados, así como, en su caso, las medidas que adoptará el Ejecutivo Federal para apoyar a las comunidades afectadas. Dichos decretos se publicarán en dos ocasiones en el Diario Oficial de la Federación y, por una sola vez, en los diarios de mayor circulación de las Entidades Federativas donde se ubiquen los terrenos y recursos forestales vedados.</w:t>
            </w:r>
          </w:p>
          <w:p w14:paraId="2776B06D" w14:textId="77777777" w:rsidR="005B6A05" w:rsidRPr="00292C8E" w:rsidRDefault="005B6A05" w:rsidP="005B6A05">
            <w:pPr>
              <w:rPr>
                <w:rFonts w:ascii="Arial" w:eastAsia="Calibri" w:hAnsi="Arial" w:cs="Arial"/>
                <w:sz w:val="24"/>
                <w:szCs w:val="24"/>
                <w:lang w:val="es-MX"/>
              </w:rPr>
            </w:pPr>
          </w:p>
          <w:p w14:paraId="0F5AFB06"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Las dependencias y entidades de la Administración Pública Federal y, en su caso, las de los gobiernos de las Entidades Federativas, de los Municipios y de las Demarcaciones Territoriales de la Ciudad de México, en los términos de los acuerdos y convenios que se celebren, prestarán su colaboración para que se cumpla con lo qu</w:t>
            </w:r>
            <w:r>
              <w:rPr>
                <w:rFonts w:ascii="Arial" w:eastAsia="Calibri" w:hAnsi="Arial" w:cs="Arial"/>
                <w:sz w:val="24"/>
                <w:szCs w:val="24"/>
                <w:lang w:val="es-MX"/>
              </w:rPr>
              <w:t>e señalen las vedas forestales.</w:t>
            </w:r>
          </w:p>
        </w:tc>
      </w:tr>
      <w:tr w:rsidR="005B6A05" w14:paraId="69F3A95E" w14:textId="77777777" w:rsidTr="004D26BB">
        <w:tc>
          <w:tcPr>
            <w:tcW w:w="14220" w:type="dxa"/>
            <w:gridSpan w:val="7"/>
          </w:tcPr>
          <w:p w14:paraId="7578E4F2"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118.</w:t>
            </w:r>
            <w:r w:rsidRPr="00292C8E">
              <w:rPr>
                <w:rFonts w:ascii="Arial" w:eastAsia="Calibri" w:hAnsi="Arial" w:cs="Arial"/>
                <w:sz w:val="24"/>
                <w:szCs w:val="24"/>
                <w:lang w:val="es-MX"/>
              </w:rPr>
              <w:t xml:space="preserve"> Para fines de restauración y conservación, la Secretaría, escuchando la opinión técnica de los Consejos, de la Comisión Nacional del Agua y, cuando corresponda, de la Comisión Nacional de Áreas Naturales Protegidas, declarará Áreas de Protección Forestal en aquellas franjas, riberas de los ríos, quebradas, arroyos permanentes, riberas de los lagos y embalses naturales, riberas de los lagos o embalses artificiales construidos por el Estado y sus instituciones, áreas de recarga de los mantos acuíferos, con los límites, extensiones, ubicaciones y requerimientos pertinentes, sobre la base de criterios, indicadores o de la Norma Oficial Mexicana. En todos los casos, los propietarios y poseedores de los predios correspondientes, deberán ser escuchados previamente.</w:t>
            </w:r>
          </w:p>
          <w:p w14:paraId="39F4163E" w14:textId="77777777" w:rsidR="005B6A05" w:rsidRPr="00292C8E" w:rsidRDefault="005B6A05" w:rsidP="005B6A05">
            <w:pPr>
              <w:rPr>
                <w:rFonts w:ascii="Arial" w:eastAsia="Calibri" w:hAnsi="Arial" w:cs="Arial"/>
                <w:sz w:val="24"/>
                <w:szCs w:val="24"/>
                <w:lang w:val="es-MX"/>
              </w:rPr>
            </w:pPr>
          </w:p>
          <w:p w14:paraId="64062BF4"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Los predios que se encuentren dentro de estas áreas de protección forestal, se considera que están dedicados a una función de interés público. En caso de que dichas áreas se encuentren deforestadas o degradadas y con presencia de erosión  del suelo, independientemente del régimen jurídico a que se encuentren sujetas, éstas deberán ser restauradas mediante la ejecución de programas especiales.</w:t>
            </w:r>
          </w:p>
          <w:p w14:paraId="5BD10AE7" w14:textId="77777777" w:rsidR="005B6A05" w:rsidRPr="00292C8E" w:rsidRDefault="005B6A05" w:rsidP="005B6A05">
            <w:pPr>
              <w:rPr>
                <w:rFonts w:ascii="Arial" w:eastAsia="Calibri" w:hAnsi="Arial" w:cs="Arial"/>
                <w:sz w:val="24"/>
                <w:szCs w:val="24"/>
                <w:lang w:val="es-MX"/>
              </w:rPr>
            </w:pPr>
          </w:p>
          <w:p w14:paraId="7D9C22E5"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 xml:space="preserve">Para tal efecto, la Comisión en atención a la solicitud de los interesados coordinará la elaboración de los estudios técnicos pertinentes con la participación de los gobiernos de las Entidades Federativas, de los Municipios, Demarcaciones Territoriales de la Ciudad de México, dependencias o entidades  públicas, así como de los propietarios y poseedores, y propondrá a la Secretaría la emisión </w:t>
            </w:r>
            <w:r>
              <w:rPr>
                <w:rFonts w:ascii="Arial" w:eastAsia="Calibri" w:hAnsi="Arial" w:cs="Arial"/>
                <w:sz w:val="24"/>
                <w:szCs w:val="24"/>
                <w:lang w:val="es-MX"/>
              </w:rPr>
              <w:t>de la declaratoria respectiva.</w:t>
            </w:r>
          </w:p>
        </w:tc>
      </w:tr>
      <w:tr w:rsidR="005B6A05" w14:paraId="239D8521" w14:textId="77777777" w:rsidTr="004D26BB">
        <w:tc>
          <w:tcPr>
            <w:tcW w:w="14220" w:type="dxa"/>
            <w:gridSpan w:val="7"/>
          </w:tcPr>
          <w:p w14:paraId="43B576DB" w14:textId="77777777" w:rsidR="005B6A05" w:rsidRDefault="005B6A05" w:rsidP="005B6A05">
            <w:pPr>
              <w:rPr>
                <w:rFonts w:ascii="Arial" w:eastAsia="Calibri" w:hAnsi="Arial" w:cs="Arial"/>
                <w:b/>
                <w:sz w:val="24"/>
                <w:szCs w:val="24"/>
                <w:lang w:val="es-MX"/>
              </w:rPr>
            </w:pPr>
            <w:r w:rsidRPr="00292C8E">
              <w:rPr>
                <w:rFonts w:ascii="Arial" w:eastAsia="Calibri" w:hAnsi="Arial" w:cs="Arial"/>
                <w:b/>
                <w:sz w:val="24"/>
                <w:szCs w:val="24"/>
                <w:lang w:val="es-MX"/>
              </w:rPr>
              <w:t>Artículo 119.</w:t>
            </w:r>
            <w:r w:rsidRPr="00292C8E">
              <w:rPr>
                <w:rFonts w:ascii="Arial" w:eastAsia="Calibri" w:hAnsi="Arial" w:cs="Arial"/>
                <w:sz w:val="24"/>
                <w:szCs w:val="24"/>
                <w:lang w:val="es-MX"/>
              </w:rPr>
              <w:t xml:space="preserve"> La Secretaría emitirá Normas Oficiales Mexicanas tendientes a prevenir y controlar el sobrepastoreo en terrenos </w:t>
            </w:r>
            <w:r w:rsidRPr="00292C8E">
              <w:rPr>
                <w:rFonts w:ascii="Arial" w:eastAsia="Calibri" w:hAnsi="Arial" w:cs="Arial"/>
                <w:sz w:val="24"/>
                <w:szCs w:val="24"/>
                <w:lang w:val="es-MX"/>
              </w:rPr>
              <w:lastRenderedPageBreak/>
              <w:t xml:space="preserve">forestales; determinar coeficientes de agostadero; evaluar daños a suelos y pastos; regular los procesos de reforestación y restauración de áreas afectadas; y a compatibilizar las </w:t>
            </w:r>
            <w:r>
              <w:rPr>
                <w:rFonts w:ascii="Arial" w:eastAsia="Calibri" w:hAnsi="Arial" w:cs="Arial"/>
                <w:sz w:val="24"/>
                <w:szCs w:val="24"/>
                <w:lang w:val="es-MX"/>
              </w:rPr>
              <w:t>actividades silvopastoriles.</w:t>
            </w:r>
          </w:p>
        </w:tc>
      </w:tr>
      <w:tr w:rsidR="005B6A05" w14:paraId="68378A66" w14:textId="77777777" w:rsidTr="004D26BB">
        <w:tc>
          <w:tcPr>
            <w:tcW w:w="14220" w:type="dxa"/>
            <w:gridSpan w:val="7"/>
          </w:tcPr>
          <w:p w14:paraId="6D090718"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120.</w:t>
            </w:r>
            <w:r w:rsidRPr="00292C8E">
              <w:rPr>
                <w:rFonts w:ascii="Arial" w:eastAsia="Calibri" w:hAnsi="Arial" w:cs="Arial"/>
                <w:sz w:val="24"/>
                <w:szCs w:val="24"/>
                <w:lang w:val="es-MX"/>
              </w:rPr>
              <w:t xml:space="preserve"> La forestación y reforestación que se realice con propósitos de conservación y restauración en terrenos forestales degradados y preferentemente forestales no requerirán de autorización y solamente estarán sujetas a las Normas Oficiales Mexicanas, en lo referente a no causar un impacto negativo sobre la biodiversidad.</w:t>
            </w:r>
          </w:p>
          <w:p w14:paraId="0E622832" w14:textId="77777777" w:rsidR="005B6A05" w:rsidRPr="00292C8E" w:rsidRDefault="005B6A05" w:rsidP="005B6A05">
            <w:pPr>
              <w:rPr>
                <w:rFonts w:ascii="Arial" w:eastAsia="Calibri" w:hAnsi="Arial" w:cs="Arial"/>
                <w:sz w:val="24"/>
                <w:szCs w:val="24"/>
                <w:lang w:val="es-MX"/>
              </w:rPr>
            </w:pPr>
          </w:p>
          <w:p w14:paraId="66ACBF08"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Las acciones de reforestación que se lleven a cabo en los terrenos forestales sujetos al aprovechamiento deberán incluirse en el programa de manejo forestal correspondiente. El prestador de servicios técnicos forestales que, en su caso, funja como encargado técnico será responsable solidario junto con el titular de la ejecución del programa en este aspecto.</w:t>
            </w:r>
          </w:p>
          <w:p w14:paraId="0C2990F1" w14:textId="77777777" w:rsidR="005B6A05" w:rsidRPr="00292C8E" w:rsidRDefault="005B6A05" w:rsidP="005B6A05">
            <w:pPr>
              <w:rPr>
                <w:rFonts w:ascii="Arial" w:eastAsia="Calibri" w:hAnsi="Arial" w:cs="Arial"/>
                <w:sz w:val="24"/>
                <w:szCs w:val="24"/>
                <w:lang w:val="es-MX"/>
              </w:rPr>
            </w:pPr>
          </w:p>
          <w:p w14:paraId="31AA2AC5"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Los tres órdenes de gobierno se coordinarán para que, en el ámbito de sus respectivas competencias, instrumenten programas de restauración integral, así como para el monitoreo y seguimiento de los mismos. Se impulsará la reforestación con especies fore</w:t>
            </w:r>
            <w:r>
              <w:rPr>
                <w:rFonts w:ascii="Arial" w:eastAsia="Calibri" w:hAnsi="Arial" w:cs="Arial"/>
                <w:sz w:val="24"/>
                <w:szCs w:val="24"/>
                <w:lang w:val="es-MX"/>
              </w:rPr>
              <w:t>stales preferentemente nativas.</w:t>
            </w:r>
          </w:p>
        </w:tc>
      </w:tr>
      <w:tr w:rsidR="005B6A05" w14:paraId="1BD245E0" w14:textId="77777777" w:rsidTr="004D26BB">
        <w:tc>
          <w:tcPr>
            <w:tcW w:w="14220" w:type="dxa"/>
            <w:gridSpan w:val="7"/>
          </w:tcPr>
          <w:p w14:paraId="35C56C28"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121.</w:t>
            </w:r>
            <w:r w:rsidRPr="00292C8E">
              <w:rPr>
                <w:rFonts w:ascii="Arial" w:eastAsia="Calibri" w:hAnsi="Arial" w:cs="Arial"/>
                <w:sz w:val="24"/>
                <w:szCs w:val="24"/>
                <w:lang w:val="es-MX"/>
              </w:rPr>
              <w:t xml:space="preserve"> La Comisión, en coordinación con las dependencias y entidades de la Administración Pública Federal, promoverá el desarrollo de un Sistema Nacional de Mejoramiento Genético Forestal.</w:t>
            </w:r>
          </w:p>
          <w:p w14:paraId="71D31318" w14:textId="77777777" w:rsidR="005B6A05" w:rsidRPr="00292C8E" w:rsidRDefault="005B6A05" w:rsidP="005B6A05">
            <w:pPr>
              <w:rPr>
                <w:rFonts w:ascii="Arial" w:eastAsia="Calibri" w:hAnsi="Arial" w:cs="Arial"/>
                <w:sz w:val="24"/>
                <w:szCs w:val="24"/>
                <w:lang w:val="es-MX"/>
              </w:rPr>
            </w:pPr>
          </w:p>
          <w:p w14:paraId="49907462"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 xml:space="preserve">La colecta, transporte, certificación y comercialización de germoplasma forestal se sujetará a lo establecido en el Reglamento y, en su caso, la Norma Oficial Mexicana que expida la Secretaría. </w:t>
            </w:r>
          </w:p>
          <w:p w14:paraId="45CDA666" w14:textId="77777777" w:rsidR="005B6A05" w:rsidRPr="00292C8E" w:rsidRDefault="005B6A05" w:rsidP="005B6A05">
            <w:pPr>
              <w:rPr>
                <w:rFonts w:ascii="Arial" w:eastAsia="Calibri" w:hAnsi="Arial" w:cs="Arial"/>
                <w:sz w:val="24"/>
                <w:szCs w:val="24"/>
                <w:lang w:val="es-MX"/>
              </w:rPr>
            </w:pPr>
          </w:p>
          <w:p w14:paraId="7D7565E0"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La reforestación establecida en terrenos preferentemente forestales, será susceptible de aprovechamiento de acuerdo al procedimient</w:t>
            </w:r>
            <w:r>
              <w:rPr>
                <w:rFonts w:ascii="Arial" w:eastAsia="Calibri" w:hAnsi="Arial" w:cs="Arial"/>
                <w:sz w:val="24"/>
                <w:szCs w:val="24"/>
                <w:lang w:val="es-MX"/>
              </w:rPr>
              <w:t>o que establezca el Reglamento.</w:t>
            </w:r>
          </w:p>
        </w:tc>
      </w:tr>
      <w:tr w:rsidR="005B6A05" w14:paraId="74AC5B73" w14:textId="77777777" w:rsidTr="004D26BB">
        <w:tc>
          <w:tcPr>
            <w:tcW w:w="14220" w:type="dxa"/>
            <w:gridSpan w:val="7"/>
          </w:tcPr>
          <w:p w14:paraId="6CCF73D2" w14:textId="77777777" w:rsidR="005B6A05" w:rsidRPr="00292C8E" w:rsidRDefault="005B6A05"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Capítulo IV</w:t>
            </w:r>
          </w:p>
          <w:p w14:paraId="6D9B2A22" w14:textId="77777777" w:rsidR="005B6A05" w:rsidRDefault="005B6A05"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 los S</w:t>
            </w:r>
            <w:r>
              <w:rPr>
                <w:rFonts w:ascii="Arial" w:eastAsia="Calibri" w:hAnsi="Arial" w:cs="Arial"/>
                <w:b/>
                <w:sz w:val="24"/>
                <w:szCs w:val="24"/>
                <w:lang w:val="es-MX"/>
              </w:rPr>
              <w:t>ervicios Ambientales Forestales</w:t>
            </w:r>
          </w:p>
        </w:tc>
      </w:tr>
      <w:tr w:rsidR="005B6A05" w14:paraId="31445300" w14:textId="77777777" w:rsidTr="004D26BB">
        <w:tc>
          <w:tcPr>
            <w:tcW w:w="14220" w:type="dxa"/>
            <w:gridSpan w:val="7"/>
          </w:tcPr>
          <w:p w14:paraId="133D49C9" w14:textId="77777777" w:rsidR="005B6A05" w:rsidRDefault="005B6A05" w:rsidP="005B6A05">
            <w:pPr>
              <w:rPr>
                <w:rFonts w:ascii="Arial" w:eastAsia="Calibri" w:hAnsi="Arial" w:cs="Arial"/>
                <w:b/>
                <w:sz w:val="24"/>
                <w:szCs w:val="24"/>
                <w:lang w:val="es-MX"/>
              </w:rPr>
            </w:pPr>
            <w:r w:rsidRPr="00292C8E">
              <w:rPr>
                <w:rFonts w:ascii="Arial" w:eastAsia="Calibri" w:hAnsi="Arial" w:cs="Arial"/>
                <w:b/>
                <w:sz w:val="24"/>
                <w:szCs w:val="24"/>
                <w:lang w:val="es-MX"/>
              </w:rPr>
              <w:t>Artículo 122.</w:t>
            </w:r>
            <w:r w:rsidRPr="00292C8E">
              <w:rPr>
                <w:rFonts w:ascii="Arial" w:eastAsia="Calibri" w:hAnsi="Arial" w:cs="Arial"/>
                <w:sz w:val="24"/>
                <w:szCs w:val="24"/>
                <w:lang w:val="es-MX"/>
              </w:rPr>
              <w:t xml:space="preserve"> En el marco de los tratados internacionales y disposiciones nacionales aplicables, la Secretaría promoverá el desarrollo de instrumentos económicos para la conservación y mejora de los bienes y servicios ambientales que retribuyan beneficios de interés público, generados por el manejo forestal sustentable que realicen los propietarios y poseedores de los </w:t>
            </w:r>
            <w:r w:rsidRPr="00292C8E">
              <w:rPr>
                <w:rFonts w:ascii="Arial" w:eastAsia="Calibri" w:hAnsi="Arial" w:cs="Arial"/>
                <w:sz w:val="24"/>
                <w:szCs w:val="24"/>
                <w:lang w:val="es-MX"/>
              </w:rPr>
              <w:lastRenderedPageBreak/>
              <w:t>terrenos forestales.</w:t>
            </w:r>
          </w:p>
        </w:tc>
      </w:tr>
      <w:tr w:rsidR="005B6A05" w14:paraId="63563126" w14:textId="77777777" w:rsidTr="004D26BB">
        <w:tc>
          <w:tcPr>
            <w:tcW w:w="14220" w:type="dxa"/>
            <w:gridSpan w:val="7"/>
          </w:tcPr>
          <w:p w14:paraId="2530FC92" w14:textId="77777777" w:rsidR="005B6A05" w:rsidRDefault="005B6A05" w:rsidP="005B6A05">
            <w:pPr>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123.</w:t>
            </w:r>
            <w:r w:rsidRPr="00292C8E">
              <w:rPr>
                <w:rFonts w:ascii="Arial" w:eastAsia="Calibri" w:hAnsi="Arial" w:cs="Arial"/>
                <w:sz w:val="24"/>
                <w:szCs w:val="24"/>
                <w:lang w:val="es-MX"/>
              </w:rPr>
              <w:t xml:space="preserve"> La Comisión podrá expedir reconocimientos certificados para acreditar los esfuerzos de conservación de los recursos forestales y sus servicios ambientales, tanto para propietarios y poseedores, como para las organizaciones, instituciones o empresas que coadyuven y acrediten su participación en esquemas diseñados para este fin. El Reglamento definirá los procedimientos para la expedición de estos reconocimientos.</w:t>
            </w:r>
          </w:p>
        </w:tc>
      </w:tr>
      <w:tr w:rsidR="005B6A05" w14:paraId="2EBC2E38" w14:textId="77777777" w:rsidTr="004D26BB">
        <w:tc>
          <w:tcPr>
            <w:tcW w:w="14220" w:type="dxa"/>
            <w:gridSpan w:val="7"/>
          </w:tcPr>
          <w:p w14:paraId="7CA85CE9"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124.</w:t>
            </w:r>
            <w:r w:rsidRPr="00292C8E">
              <w:rPr>
                <w:rFonts w:ascii="Arial" w:eastAsia="Calibri" w:hAnsi="Arial" w:cs="Arial"/>
                <w:sz w:val="24"/>
                <w:szCs w:val="24"/>
                <w:lang w:val="es-MX"/>
              </w:rPr>
              <w:t xml:space="preserve"> Los propietarios y legítimos poseedores de terrenos forestales que, como resultado de un buen manejo, conserven y/o mejoren los servicios ambientales, recibirán los beneficios económicos derivados de éstos.</w:t>
            </w:r>
          </w:p>
          <w:p w14:paraId="62015C3D" w14:textId="77777777" w:rsidR="005B6A05" w:rsidRPr="00292C8E" w:rsidRDefault="005B6A05" w:rsidP="005B6A05">
            <w:pPr>
              <w:rPr>
                <w:rFonts w:ascii="Arial" w:eastAsia="Calibri" w:hAnsi="Arial" w:cs="Arial"/>
                <w:sz w:val="24"/>
                <w:szCs w:val="24"/>
                <w:lang w:val="es-MX"/>
              </w:rPr>
            </w:pPr>
          </w:p>
          <w:p w14:paraId="693C8B44"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Los instrumentos legales y de política ambiental para regular y fomentar la conservación y mejora de los servicios ambientales, deben garantizar el respeto a las salvaguardas reconocidas por el derecho internacional, así como lo siguiente:</w:t>
            </w:r>
          </w:p>
          <w:p w14:paraId="52B79A40" w14:textId="77777777" w:rsidR="005B6A05" w:rsidRPr="00292C8E" w:rsidRDefault="005B6A05" w:rsidP="005B6A05">
            <w:pPr>
              <w:rPr>
                <w:rFonts w:ascii="Arial" w:eastAsia="Calibri" w:hAnsi="Arial" w:cs="Arial"/>
                <w:sz w:val="24"/>
                <w:szCs w:val="24"/>
                <w:lang w:val="es-MX"/>
              </w:rPr>
            </w:pPr>
          </w:p>
          <w:p w14:paraId="68A56E53"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Consentimiento libre, previo e informado de ejidos, comunidades y pueblos indígenas;</w:t>
            </w:r>
          </w:p>
          <w:p w14:paraId="2D8667A1"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Distribución equitativa de beneficios;</w:t>
            </w:r>
          </w:p>
          <w:p w14:paraId="18426089"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Certidumbre y respeto a los derechos de propiedad y posesión legítima y acceso a los recursos naturales de los propietarios y legítimos poseedores de la tierra;</w:t>
            </w:r>
          </w:p>
          <w:p w14:paraId="457E2177"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Inclusión y equidad territorial, cultural, social y de género;</w:t>
            </w:r>
          </w:p>
          <w:p w14:paraId="12D6A6D4"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Pluralidad y participación social;</w:t>
            </w:r>
          </w:p>
          <w:p w14:paraId="4FCAC943"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Transparencia, acceso a la información y rendición de cuentas;</w:t>
            </w:r>
          </w:p>
          <w:p w14:paraId="3197FCA9"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 xml:space="preserve">Reconocimiento y respeto a las formas de organización interna; </w:t>
            </w:r>
          </w:p>
          <w:p w14:paraId="2EC4B9C2"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Transversalidad, integralidad, coordinación y complementariedad entre políticas e instrumentos de los tres órdenes de gobierno, y</w:t>
            </w:r>
          </w:p>
          <w:p w14:paraId="4C172390"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IX.</w:t>
            </w:r>
            <w:r w:rsidRPr="00292C8E">
              <w:rPr>
                <w:rFonts w:ascii="Arial" w:eastAsia="Calibri" w:hAnsi="Arial" w:cs="Arial"/>
                <w:sz w:val="24"/>
                <w:szCs w:val="24"/>
                <w:lang w:val="es-MX"/>
              </w:rPr>
              <w:tab/>
              <w:t>Reconocimiento y respeto de las prácticas culturales tradicionales de las comunidades locales e indígenas.</w:t>
            </w:r>
          </w:p>
        </w:tc>
      </w:tr>
      <w:tr w:rsidR="005B6A05" w14:paraId="7D47202F" w14:textId="77777777" w:rsidTr="004D26BB">
        <w:tc>
          <w:tcPr>
            <w:tcW w:w="14220" w:type="dxa"/>
            <w:gridSpan w:val="7"/>
          </w:tcPr>
          <w:p w14:paraId="0445EB32" w14:textId="77777777" w:rsidR="005B6A05" w:rsidRPr="00292C8E" w:rsidRDefault="005B6A05" w:rsidP="005B6A05">
            <w:pPr>
              <w:jc w:val="center"/>
              <w:rPr>
                <w:rFonts w:ascii="Arial" w:eastAsia="Calibri" w:hAnsi="Arial" w:cs="Arial"/>
                <w:b/>
                <w:sz w:val="24"/>
                <w:szCs w:val="24"/>
                <w:lang w:val="es-MX"/>
              </w:rPr>
            </w:pPr>
            <w:r w:rsidRPr="00292C8E">
              <w:rPr>
                <w:rFonts w:ascii="Arial" w:eastAsia="Calibri" w:hAnsi="Arial" w:cs="Arial"/>
                <w:b/>
                <w:sz w:val="24"/>
                <w:szCs w:val="24"/>
                <w:lang w:val="es-MX"/>
              </w:rPr>
              <w:t>Capítulo V</w:t>
            </w:r>
          </w:p>
          <w:p w14:paraId="095C9045" w14:textId="77777777" w:rsidR="005B6A05" w:rsidRPr="00292C8E" w:rsidRDefault="005B6A05" w:rsidP="005B6A05">
            <w:pPr>
              <w:jc w:val="center"/>
              <w:rPr>
                <w:rFonts w:ascii="Arial" w:eastAsia="Calibri" w:hAnsi="Arial" w:cs="Arial"/>
                <w:b/>
                <w:sz w:val="24"/>
                <w:szCs w:val="24"/>
                <w:lang w:val="es-MX"/>
              </w:rPr>
            </w:pPr>
            <w:r w:rsidRPr="00292C8E">
              <w:rPr>
                <w:rFonts w:ascii="Arial" w:eastAsia="Calibri" w:hAnsi="Arial" w:cs="Arial"/>
                <w:b/>
                <w:sz w:val="24"/>
                <w:szCs w:val="24"/>
                <w:lang w:val="es-MX"/>
              </w:rPr>
              <w:t>Del Riesgo y Daños Ocasionados a los Recursos Forestales,</w:t>
            </w:r>
          </w:p>
          <w:p w14:paraId="3F1755E6" w14:textId="77777777" w:rsidR="005B6A05" w:rsidRDefault="005B6A05" w:rsidP="005B6A05">
            <w:pPr>
              <w:jc w:val="center"/>
              <w:rPr>
                <w:rFonts w:ascii="Arial" w:eastAsia="Calibri" w:hAnsi="Arial" w:cs="Arial"/>
                <w:b/>
                <w:sz w:val="24"/>
                <w:szCs w:val="24"/>
                <w:lang w:val="es-MX"/>
              </w:rPr>
            </w:pPr>
            <w:r w:rsidRPr="00292C8E">
              <w:rPr>
                <w:rFonts w:ascii="Arial" w:eastAsia="Calibri" w:hAnsi="Arial" w:cs="Arial"/>
                <w:b/>
                <w:sz w:val="24"/>
                <w:szCs w:val="24"/>
                <w:lang w:val="es-MX"/>
              </w:rPr>
              <w:t>al Medio Ambiente, Ecosistemas o sus Componentes</w:t>
            </w:r>
          </w:p>
        </w:tc>
      </w:tr>
      <w:tr w:rsidR="005174B4" w14:paraId="54517D64" w14:textId="77777777" w:rsidTr="004D26BB">
        <w:tc>
          <w:tcPr>
            <w:tcW w:w="6669" w:type="dxa"/>
            <w:gridSpan w:val="2"/>
          </w:tcPr>
          <w:p w14:paraId="2CAA9DCA" w14:textId="77777777" w:rsidR="005174B4" w:rsidRPr="00292C8E" w:rsidRDefault="00ED66C1" w:rsidP="00ED66C1">
            <w:pPr>
              <w:jc w:val="both"/>
              <w:rPr>
                <w:rFonts w:ascii="Arial" w:eastAsia="Calibri" w:hAnsi="Arial" w:cs="Arial"/>
                <w:b/>
                <w:sz w:val="24"/>
                <w:szCs w:val="24"/>
                <w:lang w:val="es-MX"/>
              </w:rPr>
            </w:pPr>
            <w:r w:rsidRPr="00292C8E">
              <w:rPr>
                <w:rFonts w:ascii="Arial" w:eastAsia="Calibri" w:hAnsi="Arial" w:cs="Arial"/>
                <w:b/>
                <w:sz w:val="24"/>
                <w:szCs w:val="24"/>
                <w:lang w:val="es-MX"/>
              </w:rPr>
              <w:t>Artículo 125.</w:t>
            </w:r>
            <w:r w:rsidRPr="00292C8E">
              <w:rPr>
                <w:rFonts w:ascii="Arial" w:eastAsia="Calibri" w:hAnsi="Arial" w:cs="Arial"/>
                <w:sz w:val="24"/>
                <w:szCs w:val="24"/>
                <w:lang w:val="es-MX"/>
              </w:rPr>
              <w:t xml:space="preserve"> Cuando la Comisión, con base en estudios </w:t>
            </w:r>
            <w:r w:rsidRPr="00292C8E">
              <w:rPr>
                <w:rFonts w:ascii="Arial" w:eastAsia="Calibri" w:hAnsi="Arial" w:cs="Arial"/>
                <w:sz w:val="24"/>
                <w:szCs w:val="24"/>
                <w:lang w:val="es-MX"/>
              </w:rPr>
              <w:lastRenderedPageBreak/>
              <w:t>técnicos, determine la existencia de un riesgo a los ecosistemas forestales, notificará a los propietarios y poseedores de terrenos forestales, o aquellos que resultaren afectados, la ejecución de las actividades necesarias para evitar o reducir la situación de riesgo, con el apercibimiento de que en caso de no realizarlas en el término que se conceda para ello, la Comisión realizará los trabajos correspondientes con cargo a los obligados. El monto de las erogaciones que se realicen será considerado como crédito fiscal y su recuperación será mediante el procedimiento económico coactivo correspondiente.</w:t>
            </w:r>
          </w:p>
        </w:tc>
        <w:tc>
          <w:tcPr>
            <w:tcW w:w="5757" w:type="dxa"/>
            <w:gridSpan w:val="4"/>
          </w:tcPr>
          <w:p w14:paraId="28742BD2" w14:textId="77777777" w:rsidR="005B6A05" w:rsidRPr="003871AE" w:rsidRDefault="005B6A05" w:rsidP="005B6A05">
            <w:pPr>
              <w:pStyle w:val="texto"/>
              <w:spacing w:before="120" w:after="120"/>
              <w:ind w:firstLine="0"/>
              <w:rPr>
                <w:b/>
                <w:sz w:val="22"/>
                <w:szCs w:val="22"/>
              </w:rPr>
            </w:pPr>
            <w:r w:rsidRPr="00292C8E">
              <w:rPr>
                <w:rFonts w:eastAsia="Calibri"/>
                <w:b/>
                <w:sz w:val="24"/>
                <w:szCs w:val="24"/>
              </w:rPr>
              <w:lastRenderedPageBreak/>
              <w:t>Artículo 125.</w:t>
            </w:r>
            <w:r w:rsidRPr="00292C8E">
              <w:rPr>
                <w:rFonts w:eastAsia="Calibri"/>
                <w:sz w:val="24"/>
                <w:szCs w:val="24"/>
              </w:rPr>
              <w:t xml:space="preserve"> </w:t>
            </w:r>
            <w:r w:rsidRPr="0088719D">
              <w:rPr>
                <w:b/>
                <w:sz w:val="22"/>
                <w:szCs w:val="22"/>
                <w:shd w:val="clear" w:color="auto" w:fill="D6E3BC"/>
              </w:rPr>
              <w:t xml:space="preserve">El daño y deterioro ambiental </w:t>
            </w:r>
            <w:r w:rsidRPr="0088719D">
              <w:rPr>
                <w:b/>
                <w:sz w:val="22"/>
                <w:szCs w:val="22"/>
                <w:shd w:val="clear" w:color="auto" w:fill="D6E3BC"/>
              </w:rPr>
              <w:lastRenderedPageBreak/>
              <w:t>generarán responsabilidad para quien lo provoque en términos de lo dispuesto por la Ley Federal de Responsabilidad Ambiental</w:t>
            </w:r>
            <w:r w:rsidRPr="003871AE">
              <w:rPr>
                <w:b/>
                <w:sz w:val="22"/>
                <w:szCs w:val="22"/>
              </w:rPr>
              <w:t>.</w:t>
            </w:r>
          </w:p>
          <w:p w14:paraId="0BC1DE2D" w14:textId="77777777" w:rsidR="005B6A05" w:rsidRPr="003871AE" w:rsidRDefault="005B6A05" w:rsidP="005B6A05">
            <w:pPr>
              <w:pStyle w:val="texto"/>
              <w:spacing w:before="120" w:after="120"/>
              <w:ind w:firstLine="0"/>
              <w:rPr>
                <w:b/>
                <w:sz w:val="22"/>
                <w:szCs w:val="22"/>
              </w:rPr>
            </w:pPr>
            <w:r w:rsidRPr="0088719D">
              <w:rPr>
                <w:b/>
                <w:sz w:val="22"/>
                <w:szCs w:val="22"/>
                <w:shd w:val="clear" w:color="auto" w:fill="D6E3BC"/>
              </w:rPr>
              <w:t>La Secretaría, la Procuraduría Federal de Protección al Ambiente y las autoridades que sustancien procedimientos administrativos en términos de esta Ley y las leyes ambientales federales, observarán el régimen de responsabilidad, las obligaciones, definiciones, la forma, prelación, alcance, niveles y alternativas de la reparación y compensación del daño al ambiente previstas en la Ley Federal de Responsabilidad Ambiental</w:t>
            </w:r>
            <w:r w:rsidRPr="003871AE">
              <w:rPr>
                <w:b/>
                <w:sz w:val="22"/>
                <w:szCs w:val="22"/>
              </w:rPr>
              <w:t xml:space="preserve">. </w:t>
            </w:r>
          </w:p>
          <w:p w14:paraId="27751162" w14:textId="77777777" w:rsidR="005B6A05" w:rsidRPr="003871AE" w:rsidRDefault="005B6A05" w:rsidP="005B6A05">
            <w:pPr>
              <w:pStyle w:val="texto"/>
              <w:spacing w:before="120" w:after="120"/>
              <w:ind w:firstLine="0"/>
              <w:rPr>
                <w:b/>
                <w:sz w:val="22"/>
                <w:szCs w:val="22"/>
              </w:rPr>
            </w:pPr>
            <w:r w:rsidRPr="0088719D">
              <w:rPr>
                <w:b/>
                <w:sz w:val="22"/>
                <w:szCs w:val="22"/>
                <w:shd w:val="clear" w:color="auto" w:fill="D6E3BC"/>
              </w:rPr>
              <w:t>Cuando se generen daños al ambiente su reparación y compensación se llevará a cabo en término de lo dispuesto por la Ley Federal de Responsabilidad Ambiental. La compensación ambiental procederá por excepción en los casos y con los efectos previstos por el artículo 14 de ese ordenamiento</w:t>
            </w:r>
            <w:r w:rsidRPr="003871AE">
              <w:rPr>
                <w:b/>
                <w:sz w:val="22"/>
                <w:szCs w:val="22"/>
              </w:rPr>
              <w:t xml:space="preserve">. </w:t>
            </w:r>
          </w:p>
          <w:p w14:paraId="51289672" w14:textId="77777777" w:rsidR="005B6A05" w:rsidRPr="003871AE" w:rsidRDefault="005B6A05" w:rsidP="005B6A05">
            <w:pPr>
              <w:pStyle w:val="texto"/>
              <w:spacing w:before="120" w:after="120"/>
              <w:ind w:firstLine="0"/>
              <w:rPr>
                <w:b/>
                <w:sz w:val="22"/>
                <w:szCs w:val="22"/>
              </w:rPr>
            </w:pPr>
            <w:r w:rsidRPr="0088719D">
              <w:rPr>
                <w:b/>
                <w:sz w:val="22"/>
                <w:szCs w:val="22"/>
                <w:shd w:val="clear" w:color="auto" w:fill="D6E3BC"/>
              </w:rPr>
              <w:t>La omisión en el cumplimiento a lo dispuesto en el párrafo anterior dará lugar a la aplicación de las disposiciones de la Ley de responsabilidad de los servidores públicos</w:t>
            </w:r>
            <w:r w:rsidRPr="003871AE">
              <w:rPr>
                <w:b/>
                <w:sz w:val="22"/>
                <w:szCs w:val="22"/>
              </w:rPr>
              <w:t>.</w:t>
            </w:r>
          </w:p>
          <w:p w14:paraId="1D2075F2" w14:textId="77777777" w:rsidR="005B6A05" w:rsidRDefault="005B6A05" w:rsidP="005B6A05">
            <w:pPr>
              <w:rPr>
                <w:rFonts w:ascii="Arial" w:eastAsia="Calibri" w:hAnsi="Arial" w:cs="Arial"/>
                <w:sz w:val="24"/>
                <w:szCs w:val="24"/>
                <w:lang w:val="es-MX"/>
              </w:rPr>
            </w:pPr>
          </w:p>
          <w:p w14:paraId="0159994A" w14:textId="77777777" w:rsidR="005174B4"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 xml:space="preserve">Cuando la Comisión, con base en estudios técnicos, determine la existencia de un riesgo a los ecosistemas forestales, notificará a los propietarios y poseedores de terrenos forestales, o aquellos que </w:t>
            </w:r>
            <w:r w:rsidRPr="00292C8E">
              <w:rPr>
                <w:rFonts w:ascii="Arial" w:eastAsia="Calibri" w:hAnsi="Arial" w:cs="Arial"/>
                <w:sz w:val="24"/>
                <w:szCs w:val="24"/>
                <w:lang w:val="es-MX"/>
              </w:rPr>
              <w:lastRenderedPageBreak/>
              <w:t>resultaren afectados, la ejecución de las actividades necesarias para evitar o reducir la situación de riesgo, con el apercibimiento de que en caso de no realizarlas en el término que se conceda para ello, la Comisión realizará los trabajos correspondientes con cargo a los obligados. El monto de las erogaciones que se realicen será considerado como crédito fiscal y su recuperación será mediante el procedimiento económico coactivo correspondiente.</w:t>
            </w:r>
          </w:p>
        </w:tc>
        <w:tc>
          <w:tcPr>
            <w:tcW w:w="1794" w:type="dxa"/>
          </w:tcPr>
          <w:p w14:paraId="655A4D39" w14:textId="77777777" w:rsidR="005174B4" w:rsidRDefault="005174B4" w:rsidP="00BA5BF6">
            <w:pPr>
              <w:jc w:val="center"/>
              <w:rPr>
                <w:rFonts w:ascii="Arial" w:eastAsia="Calibri" w:hAnsi="Arial" w:cs="Arial"/>
                <w:b/>
                <w:sz w:val="24"/>
                <w:szCs w:val="24"/>
                <w:lang w:val="es-MX"/>
              </w:rPr>
            </w:pPr>
          </w:p>
        </w:tc>
      </w:tr>
      <w:tr w:rsidR="005B6A05" w14:paraId="4813E93F" w14:textId="77777777" w:rsidTr="004D26BB">
        <w:tc>
          <w:tcPr>
            <w:tcW w:w="14220" w:type="dxa"/>
            <w:gridSpan w:val="7"/>
          </w:tcPr>
          <w:p w14:paraId="55444A08"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126.</w:t>
            </w:r>
            <w:r w:rsidRPr="00292C8E">
              <w:rPr>
                <w:rFonts w:ascii="Arial" w:eastAsia="Calibri" w:hAnsi="Arial" w:cs="Arial"/>
                <w:sz w:val="24"/>
                <w:szCs w:val="24"/>
                <w:lang w:val="es-MX"/>
              </w:rPr>
              <w:t xml:space="preserve"> Lo dispuesto en el artículo anterior, será aplicable con independencia de que se cuente o no con las autorizaciones, permisos o licencias correspondientes o se cause un daño a los ecosistemas forestales a que se refiere este artículo.</w:t>
            </w:r>
          </w:p>
          <w:p w14:paraId="37D8F38B" w14:textId="77777777" w:rsidR="005B6A05" w:rsidRPr="00292C8E" w:rsidRDefault="005B6A05" w:rsidP="005B6A05">
            <w:pPr>
              <w:rPr>
                <w:rFonts w:ascii="Arial" w:eastAsia="Calibri" w:hAnsi="Arial" w:cs="Arial"/>
                <w:sz w:val="24"/>
                <w:szCs w:val="24"/>
                <w:lang w:val="es-MX"/>
              </w:rPr>
            </w:pPr>
          </w:p>
          <w:p w14:paraId="1903DEC9"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sz w:val="24"/>
                <w:szCs w:val="24"/>
                <w:lang w:val="es-MX"/>
              </w:rPr>
              <w:t>De igual forma, se entenderá sin perjuicio de las sanciones administrativas que en su caso procedan y de las sanciones o penas en que incurran los responsables, de conformidad con las disposiciones legales aplicables.</w:t>
            </w:r>
          </w:p>
          <w:p w14:paraId="44867CD7" w14:textId="77777777" w:rsidR="005B6A05" w:rsidRPr="00292C8E" w:rsidRDefault="005B6A05" w:rsidP="005B6A05">
            <w:pPr>
              <w:rPr>
                <w:rFonts w:ascii="Arial" w:eastAsia="Calibri" w:hAnsi="Arial" w:cs="Arial"/>
                <w:sz w:val="24"/>
                <w:szCs w:val="24"/>
                <w:lang w:val="es-MX"/>
              </w:rPr>
            </w:pPr>
          </w:p>
          <w:p w14:paraId="76702A4E"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Toda persona física o moral que ocasione directa o indirectamente un daño a los recursos forestales, los ecosistemas y sus componentes, estará obligada a repararlo o compensarlo, de conformidad con lo dispuesto en la Ley Federal de Responsabilidad Ambiental.</w:t>
            </w:r>
          </w:p>
        </w:tc>
      </w:tr>
    </w:tbl>
    <w:p w14:paraId="3EE7F9EB" w14:textId="77777777" w:rsidR="00ED66C1" w:rsidRDefault="00ED66C1"/>
    <w:tbl>
      <w:tblPr>
        <w:tblStyle w:val="Tablaconcuadrcula"/>
        <w:tblW w:w="0" w:type="auto"/>
        <w:tblLook w:val="04A0" w:firstRow="1" w:lastRow="0" w:firstColumn="1" w:lastColumn="0" w:noHBand="0" w:noVBand="1"/>
      </w:tblPr>
      <w:tblGrid>
        <w:gridCol w:w="6487"/>
        <w:gridCol w:w="585"/>
        <w:gridCol w:w="4518"/>
        <w:gridCol w:w="1276"/>
        <w:gridCol w:w="1278"/>
      </w:tblGrid>
      <w:tr w:rsidR="005B6A05" w14:paraId="0EE1077B" w14:textId="77777777" w:rsidTr="00865DF6">
        <w:tc>
          <w:tcPr>
            <w:tcW w:w="14144" w:type="dxa"/>
            <w:gridSpan w:val="5"/>
          </w:tcPr>
          <w:p w14:paraId="646B72A7" w14:textId="77777777" w:rsidR="005B6A05" w:rsidRPr="00292C8E" w:rsidRDefault="005B6A05"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TÍTULO SEXTO</w:t>
            </w:r>
          </w:p>
          <w:p w14:paraId="091A590C" w14:textId="77777777" w:rsidR="005B6A05" w:rsidRDefault="005B6A05"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De los Instrumentos Económicos para el Desarrollo Forestal</w:t>
            </w:r>
          </w:p>
          <w:p w14:paraId="52D6D5CF" w14:textId="77777777" w:rsidR="005B6A05" w:rsidRPr="00292C8E" w:rsidRDefault="005B6A05"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Capítulo I</w:t>
            </w:r>
          </w:p>
          <w:p w14:paraId="16D545BC" w14:textId="77777777" w:rsidR="005B6A05" w:rsidRDefault="005B6A05"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 la Inversión, Incentivos y Subsidios para el Desarrollo Forestal</w:t>
            </w:r>
          </w:p>
        </w:tc>
      </w:tr>
      <w:tr w:rsidR="005B6A05" w14:paraId="2AF77327" w14:textId="77777777" w:rsidTr="005B6A05">
        <w:tc>
          <w:tcPr>
            <w:tcW w:w="14144" w:type="dxa"/>
            <w:gridSpan w:val="5"/>
          </w:tcPr>
          <w:p w14:paraId="69E8A66A"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t>Artículo 127.</w:t>
            </w:r>
            <w:r w:rsidRPr="00292C8E">
              <w:rPr>
                <w:rFonts w:ascii="Arial" w:eastAsia="Calibri" w:hAnsi="Arial" w:cs="Arial"/>
                <w:sz w:val="24"/>
                <w:szCs w:val="24"/>
                <w:lang w:val="es-MX"/>
              </w:rPr>
              <w:t xml:space="preserve"> Las medidas, programas e instrumentos económicos relativos al desarrollo de la actividad forestal, deberán sujetarse a las disposiciones legales aplicables en materia hacendaria, de presupuesto, contabilidad y gasto público federal, </w:t>
            </w:r>
            <w:r w:rsidRPr="00292C8E">
              <w:rPr>
                <w:rFonts w:ascii="Arial" w:eastAsia="Calibri" w:hAnsi="Arial" w:cs="Arial"/>
                <w:sz w:val="24"/>
                <w:szCs w:val="24"/>
                <w:lang w:val="es-MX"/>
              </w:rPr>
              <w:lastRenderedPageBreak/>
              <w:t>asegurando su eficacia, selectividad y transparencia y podrán considerar el establecimiento y vinculación de cualquier mecanismo normativo o administrativo de carácter fiscal, financiero y de mercado establecidos en otras leyes, incluyendo los estímulos fiscales, los créditos, las fianzas, los seguros, los fondos y los fideicomisos, así como las autorizaciones en materia forestal, cuando atiendan o posibiliten la realización de los propósitos y objetivos prioritarios de promoción y desarrollo forestal. En todo caso los programas e instrumentos económicos deberán prever la canalización efectiva y suficiente de apoyos para fomentar las actividades forestales.</w:t>
            </w:r>
          </w:p>
          <w:p w14:paraId="1D451B35" w14:textId="77777777" w:rsidR="005B6A05" w:rsidRPr="00292C8E" w:rsidRDefault="005B6A05" w:rsidP="005B6A05">
            <w:pPr>
              <w:rPr>
                <w:rFonts w:ascii="Arial" w:eastAsia="Calibri" w:hAnsi="Arial" w:cs="Arial"/>
                <w:sz w:val="24"/>
                <w:szCs w:val="24"/>
                <w:lang w:val="es-MX"/>
              </w:rPr>
            </w:pPr>
          </w:p>
          <w:p w14:paraId="7F318CE7" w14:textId="77777777" w:rsidR="005B6A05" w:rsidRDefault="005B6A05" w:rsidP="005B6A05">
            <w:pPr>
              <w:rPr>
                <w:rFonts w:ascii="Arial" w:eastAsia="Calibri" w:hAnsi="Arial" w:cs="Arial"/>
                <w:b/>
                <w:sz w:val="24"/>
                <w:szCs w:val="24"/>
                <w:lang w:val="es-MX"/>
              </w:rPr>
            </w:pPr>
            <w:r w:rsidRPr="00292C8E">
              <w:rPr>
                <w:rFonts w:ascii="Arial" w:eastAsia="Calibri" w:hAnsi="Arial" w:cs="Arial"/>
                <w:sz w:val="24"/>
                <w:szCs w:val="24"/>
                <w:lang w:val="es-MX"/>
              </w:rPr>
              <w:t>Sin perjuicio de lo que establezcan otras disposiciones legales, respecto de la coordinación en la materia entre los sectores público y privado y los distintos órdenes de gobierno, corresponderá a la Comisión, en el ámbito de su competencia, conducir, coordinar o participar en la aplicación, otorgamiento y evaluación de las medidas, programas e instrumentos a que se refiere este artículo.</w:t>
            </w:r>
          </w:p>
        </w:tc>
      </w:tr>
      <w:tr w:rsidR="00AB427A" w14:paraId="575518E9" w14:textId="77777777" w:rsidTr="00251220">
        <w:tc>
          <w:tcPr>
            <w:tcW w:w="7072" w:type="dxa"/>
            <w:gridSpan w:val="2"/>
          </w:tcPr>
          <w:p w14:paraId="7209751C" w14:textId="77777777" w:rsidR="00AB427A" w:rsidRPr="00292C8E" w:rsidRDefault="00AB427A" w:rsidP="00AB427A">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128.</w:t>
            </w:r>
            <w:r w:rsidRPr="00292C8E">
              <w:rPr>
                <w:rFonts w:ascii="Arial" w:eastAsia="Calibri" w:hAnsi="Arial" w:cs="Arial"/>
                <w:sz w:val="24"/>
                <w:szCs w:val="24"/>
                <w:lang w:val="es-MX"/>
              </w:rPr>
              <w:t xml:space="preserve"> La Comisión, diseñará, propondrá y aplicará medidas para asegurar que el Estado, la sociedad y los particulares, coadyuven financieramente para la realización, de tareas de conservación, protección, restauración, vigilancia, silvicultura, ordenación y manejo sustentable de los ecosistemas forestales.</w:t>
            </w:r>
          </w:p>
          <w:p w14:paraId="6FDE9A1F" w14:textId="77777777" w:rsidR="00AB427A" w:rsidRPr="00292C8E" w:rsidRDefault="00AB427A" w:rsidP="00AB427A">
            <w:pPr>
              <w:rPr>
                <w:rFonts w:ascii="Arial" w:eastAsia="Calibri" w:hAnsi="Arial" w:cs="Arial"/>
                <w:sz w:val="24"/>
                <w:szCs w:val="24"/>
                <w:lang w:val="es-MX"/>
              </w:rPr>
            </w:pPr>
          </w:p>
          <w:p w14:paraId="49CB8747" w14:textId="77777777" w:rsidR="00AB427A" w:rsidRPr="00292C8E" w:rsidRDefault="00AB427A" w:rsidP="00AB427A">
            <w:pPr>
              <w:rPr>
                <w:rFonts w:ascii="Arial" w:eastAsia="Calibri" w:hAnsi="Arial" w:cs="Arial"/>
                <w:sz w:val="24"/>
                <w:szCs w:val="24"/>
                <w:lang w:val="es-MX"/>
              </w:rPr>
            </w:pPr>
            <w:r w:rsidRPr="00292C8E">
              <w:rPr>
                <w:rFonts w:ascii="Arial" w:eastAsia="Calibri" w:hAnsi="Arial" w:cs="Arial"/>
                <w:sz w:val="24"/>
                <w:szCs w:val="24"/>
                <w:lang w:val="es-MX"/>
              </w:rPr>
              <w:t>La Federación podrá establecer estímulos fiscales para dar continuidad a largo</w:t>
            </w:r>
            <w:r>
              <w:rPr>
                <w:rFonts w:ascii="Arial" w:eastAsia="Calibri" w:hAnsi="Arial" w:cs="Arial"/>
                <w:sz w:val="24"/>
                <w:szCs w:val="24"/>
                <w:lang w:val="es-MX"/>
              </w:rPr>
              <w:t xml:space="preserve"> plazo a la actividad forestal.</w:t>
            </w:r>
          </w:p>
          <w:p w14:paraId="20119DEA" w14:textId="77777777" w:rsidR="00AB427A" w:rsidRPr="00292C8E" w:rsidRDefault="00AB427A" w:rsidP="00AB427A">
            <w:pPr>
              <w:rPr>
                <w:rFonts w:ascii="Arial" w:eastAsia="Calibri" w:hAnsi="Arial" w:cs="Arial"/>
                <w:sz w:val="24"/>
                <w:szCs w:val="24"/>
                <w:lang w:val="es-MX"/>
              </w:rPr>
            </w:pPr>
          </w:p>
          <w:p w14:paraId="5EE3DBCB" w14:textId="77777777" w:rsidR="00AB427A" w:rsidRPr="00292C8E" w:rsidRDefault="00AB427A" w:rsidP="00AB427A">
            <w:pPr>
              <w:rPr>
                <w:rFonts w:ascii="Arial" w:eastAsia="Calibri" w:hAnsi="Arial" w:cs="Arial"/>
                <w:sz w:val="24"/>
                <w:szCs w:val="24"/>
                <w:lang w:val="es-ES_tradnl"/>
              </w:rPr>
            </w:pPr>
            <w:r w:rsidRPr="00292C8E">
              <w:rPr>
                <w:rFonts w:ascii="Arial" w:eastAsia="Calibri" w:hAnsi="Arial" w:cs="Arial"/>
                <w:sz w:val="24"/>
                <w:szCs w:val="24"/>
                <w:lang w:val="es-ES_tradnl"/>
              </w:rPr>
              <w:t>La Federación podrá establecer mecanismos de apoyo para impulsar el desarrollo forestal sustentable, como los destinados al Programa de Desarrollo Forestal, al Programa de Plantaciones Forestales Comerciales y la Reforestación y Conservación de Suel</w:t>
            </w:r>
            <w:r>
              <w:rPr>
                <w:rFonts w:ascii="Arial" w:eastAsia="Calibri" w:hAnsi="Arial" w:cs="Arial"/>
                <w:sz w:val="24"/>
                <w:szCs w:val="24"/>
                <w:lang w:val="es-ES_tradnl"/>
              </w:rPr>
              <w:t>os, y demás que se establezcan.</w:t>
            </w:r>
          </w:p>
          <w:p w14:paraId="6673E704" w14:textId="77777777" w:rsidR="00AB427A" w:rsidRPr="00292C8E" w:rsidRDefault="00AB427A" w:rsidP="00AB427A">
            <w:pPr>
              <w:rPr>
                <w:rFonts w:ascii="Arial" w:eastAsia="Calibri" w:hAnsi="Arial" w:cs="Arial"/>
                <w:sz w:val="24"/>
                <w:szCs w:val="24"/>
                <w:lang w:val="es-ES_tradnl"/>
              </w:rPr>
            </w:pPr>
            <w:r w:rsidRPr="00292C8E">
              <w:rPr>
                <w:rFonts w:ascii="Arial" w:eastAsia="Calibri" w:hAnsi="Arial" w:cs="Arial"/>
                <w:sz w:val="24"/>
                <w:szCs w:val="24"/>
                <w:lang w:val="es-ES_tradnl"/>
              </w:rPr>
              <w:lastRenderedPageBreak/>
              <w:t>La Cámara de Diputados asignará anualmente las partidas necesarias para atender el funcionamiento y operación de los mencionados programas de apoyo.</w:t>
            </w:r>
          </w:p>
        </w:tc>
        <w:tc>
          <w:tcPr>
            <w:tcW w:w="7072" w:type="dxa"/>
            <w:gridSpan w:val="3"/>
          </w:tcPr>
          <w:p w14:paraId="0772705B" w14:textId="77777777" w:rsidR="00AB427A" w:rsidRPr="00292C8E" w:rsidRDefault="00AB427A" w:rsidP="00AB427A">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128.</w:t>
            </w:r>
            <w:r w:rsidRPr="00292C8E">
              <w:rPr>
                <w:rFonts w:ascii="Arial" w:eastAsia="Calibri" w:hAnsi="Arial" w:cs="Arial"/>
                <w:sz w:val="24"/>
                <w:szCs w:val="24"/>
                <w:lang w:val="es-MX"/>
              </w:rPr>
              <w:t xml:space="preserve"> La Comisión, diseñará, propondrá y aplicará medidas para asegurar que el Estado, la sociedad y los particulares, coadyuven financieramente para la realización, de tareas de conservación, protección, restauración, vigilancia, silvicultura, ordenación y manejo sustentable de los ecosistemas forestales.</w:t>
            </w:r>
          </w:p>
          <w:p w14:paraId="4C4CF5C0" w14:textId="77777777" w:rsidR="00AB427A" w:rsidRPr="00292C8E" w:rsidRDefault="00AB427A" w:rsidP="00AB427A">
            <w:pPr>
              <w:rPr>
                <w:rFonts w:ascii="Arial" w:eastAsia="Calibri" w:hAnsi="Arial" w:cs="Arial"/>
                <w:sz w:val="24"/>
                <w:szCs w:val="24"/>
                <w:lang w:val="es-MX"/>
              </w:rPr>
            </w:pPr>
          </w:p>
          <w:p w14:paraId="3F7CA469" w14:textId="77777777" w:rsidR="00AB427A" w:rsidRPr="00292C8E" w:rsidRDefault="00AB427A" w:rsidP="00AB427A">
            <w:pPr>
              <w:rPr>
                <w:rFonts w:ascii="Arial" w:eastAsia="Calibri" w:hAnsi="Arial" w:cs="Arial"/>
                <w:sz w:val="24"/>
                <w:szCs w:val="24"/>
                <w:lang w:val="es-MX"/>
              </w:rPr>
            </w:pPr>
            <w:r w:rsidRPr="00292C8E">
              <w:rPr>
                <w:rFonts w:ascii="Arial" w:eastAsia="Calibri" w:hAnsi="Arial" w:cs="Arial"/>
                <w:sz w:val="24"/>
                <w:szCs w:val="24"/>
                <w:lang w:val="es-MX"/>
              </w:rPr>
              <w:t>La Federación podrá establecer estímulos fiscales para dar continuidad a largo</w:t>
            </w:r>
            <w:r>
              <w:rPr>
                <w:rFonts w:ascii="Arial" w:eastAsia="Calibri" w:hAnsi="Arial" w:cs="Arial"/>
                <w:sz w:val="24"/>
                <w:szCs w:val="24"/>
                <w:lang w:val="es-MX"/>
              </w:rPr>
              <w:t xml:space="preserve"> plazo a la actividad forestal.</w:t>
            </w:r>
          </w:p>
          <w:p w14:paraId="2BBC2BEF" w14:textId="77777777" w:rsidR="00AB427A" w:rsidRPr="00292C8E" w:rsidRDefault="00AB427A" w:rsidP="00AB427A">
            <w:pPr>
              <w:rPr>
                <w:rFonts w:ascii="Arial" w:eastAsia="Calibri" w:hAnsi="Arial" w:cs="Arial"/>
                <w:sz w:val="24"/>
                <w:szCs w:val="24"/>
                <w:lang w:val="es-MX"/>
              </w:rPr>
            </w:pPr>
          </w:p>
          <w:p w14:paraId="6CEE36DB" w14:textId="77777777" w:rsidR="00AB427A" w:rsidRDefault="00AB427A" w:rsidP="00AB427A">
            <w:pPr>
              <w:rPr>
                <w:ins w:id="2" w:author="GChapela" w:date="2017-05-23T15:38:00Z"/>
                <w:rFonts w:ascii="Arial" w:eastAsia="Calibri" w:hAnsi="Arial" w:cs="Arial"/>
                <w:sz w:val="24"/>
                <w:szCs w:val="24"/>
                <w:lang w:val="es-ES_tradnl"/>
              </w:rPr>
            </w:pPr>
            <w:r w:rsidRPr="00292C8E">
              <w:rPr>
                <w:rFonts w:ascii="Arial" w:eastAsia="Calibri" w:hAnsi="Arial" w:cs="Arial"/>
                <w:sz w:val="24"/>
                <w:szCs w:val="24"/>
                <w:lang w:val="es-ES_tradnl"/>
              </w:rPr>
              <w:t xml:space="preserve">La Federación </w:t>
            </w:r>
            <w:r w:rsidRPr="00AB427A">
              <w:rPr>
                <w:rFonts w:ascii="Arial" w:eastAsia="Calibri" w:hAnsi="Arial" w:cs="Arial"/>
                <w:sz w:val="24"/>
                <w:szCs w:val="24"/>
                <w:shd w:val="clear" w:color="auto" w:fill="C5E0B3" w:themeFill="accent6" w:themeFillTint="66"/>
                <w:lang w:val="es-ES_tradnl"/>
              </w:rPr>
              <w:t>establecerá</w:t>
            </w:r>
            <w:r w:rsidRPr="00292C8E">
              <w:rPr>
                <w:rFonts w:ascii="Arial" w:eastAsia="Calibri" w:hAnsi="Arial" w:cs="Arial"/>
                <w:sz w:val="24"/>
                <w:szCs w:val="24"/>
                <w:lang w:val="es-ES_tradnl"/>
              </w:rPr>
              <w:t xml:space="preserve"> mecanismos de apoyo para impulsar el desarrollo forestal sustentable, como los destinados al Programa de Desarrollo Forestal, </w:t>
            </w:r>
            <w:r w:rsidRPr="00AB427A">
              <w:rPr>
                <w:rFonts w:ascii="Arial" w:eastAsia="Calibri" w:hAnsi="Arial" w:cs="Arial"/>
                <w:sz w:val="24"/>
                <w:szCs w:val="24"/>
                <w:shd w:val="clear" w:color="auto" w:fill="C5E0B3" w:themeFill="accent6" w:themeFillTint="66"/>
                <w:lang w:val="es-ES_tradnl"/>
              </w:rPr>
              <w:t>al Programa de fomento al manejo forestal comunitario,</w:t>
            </w:r>
            <w:r>
              <w:rPr>
                <w:rFonts w:ascii="Arial" w:eastAsia="Calibri" w:hAnsi="Arial" w:cs="Arial"/>
                <w:sz w:val="24"/>
                <w:szCs w:val="24"/>
                <w:lang w:val="es-ES_tradnl"/>
              </w:rPr>
              <w:t xml:space="preserve"> </w:t>
            </w:r>
            <w:r w:rsidRPr="00292C8E">
              <w:rPr>
                <w:rFonts w:ascii="Arial" w:eastAsia="Calibri" w:hAnsi="Arial" w:cs="Arial"/>
                <w:sz w:val="24"/>
                <w:szCs w:val="24"/>
                <w:lang w:val="es-ES_tradnl"/>
              </w:rPr>
              <w:t xml:space="preserve">al Programa de Plantaciones Forestales Comerciales y la Reforestación y Conservación de </w:t>
            </w:r>
            <w:r w:rsidRPr="00292C8E">
              <w:rPr>
                <w:rFonts w:ascii="Arial" w:eastAsia="Calibri" w:hAnsi="Arial" w:cs="Arial"/>
                <w:sz w:val="24"/>
                <w:szCs w:val="24"/>
                <w:lang w:val="es-ES_tradnl"/>
              </w:rPr>
              <w:lastRenderedPageBreak/>
              <w:t>Suel</w:t>
            </w:r>
            <w:r>
              <w:rPr>
                <w:rFonts w:ascii="Arial" w:eastAsia="Calibri" w:hAnsi="Arial" w:cs="Arial"/>
                <w:sz w:val="24"/>
                <w:szCs w:val="24"/>
                <w:lang w:val="es-ES_tradnl"/>
              </w:rPr>
              <w:t>os, y demás que se establezcan.</w:t>
            </w:r>
          </w:p>
          <w:p w14:paraId="09BB50E5" w14:textId="77777777" w:rsidR="00AB427A" w:rsidRDefault="00AB427A" w:rsidP="00AB427A">
            <w:pPr>
              <w:shd w:val="clear" w:color="auto" w:fill="C5E0B3" w:themeFill="accent6" w:themeFillTint="66"/>
              <w:rPr>
                <w:rFonts w:ascii="Arial" w:eastAsia="Calibri" w:hAnsi="Arial" w:cs="Arial"/>
                <w:sz w:val="24"/>
                <w:szCs w:val="24"/>
                <w:lang w:val="es-ES_tradnl"/>
              </w:rPr>
            </w:pPr>
            <w:r>
              <w:rPr>
                <w:rFonts w:ascii="Arial" w:eastAsia="Calibri" w:hAnsi="Arial" w:cs="Arial"/>
                <w:sz w:val="24"/>
                <w:szCs w:val="24"/>
                <w:lang w:val="es-ES_tradnl"/>
              </w:rPr>
              <w:t xml:space="preserve">La Federación establecerá esquemas crediticios y de servicios financieros, adecuados específicamente a las condiciones de la producción forestal y, de manera preferente, orientadas al fomento del manejo forestal comunitario </w:t>
            </w:r>
          </w:p>
          <w:p w14:paraId="721B12DE" w14:textId="77777777" w:rsidR="00AB427A" w:rsidRPr="00292C8E" w:rsidRDefault="00AB427A" w:rsidP="005B6A05">
            <w:pPr>
              <w:rPr>
                <w:rFonts w:ascii="Arial" w:eastAsia="Calibri" w:hAnsi="Arial" w:cs="Arial"/>
                <w:sz w:val="24"/>
                <w:szCs w:val="24"/>
                <w:lang w:val="es-ES_tradnl"/>
              </w:rPr>
            </w:pPr>
          </w:p>
          <w:p w14:paraId="13AFB8E6" w14:textId="77777777" w:rsidR="00AB427A" w:rsidRDefault="00AB427A" w:rsidP="005B6A05">
            <w:pPr>
              <w:rPr>
                <w:rFonts w:ascii="Arial" w:eastAsia="Calibri" w:hAnsi="Arial" w:cs="Arial"/>
                <w:b/>
                <w:sz w:val="24"/>
                <w:szCs w:val="24"/>
                <w:lang w:val="es-MX"/>
              </w:rPr>
            </w:pPr>
            <w:r w:rsidRPr="00292C8E">
              <w:rPr>
                <w:rFonts w:ascii="Arial" w:eastAsia="Calibri" w:hAnsi="Arial" w:cs="Arial"/>
                <w:sz w:val="24"/>
                <w:szCs w:val="24"/>
                <w:lang w:val="es-ES_tradnl"/>
              </w:rPr>
              <w:t>La Cámara de Diputados asignará anualmente las partidas necesarias para atender el funcionamiento y operación de los mencionados programas de apoyo.</w:t>
            </w:r>
          </w:p>
        </w:tc>
      </w:tr>
      <w:tr w:rsidR="005B6A05" w14:paraId="737B8C82" w14:textId="77777777" w:rsidTr="005B6A05">
        <w:tc>
          <w:tcPr>
            <w:tcW w:w="14144" w:type="dxa"/>
            <w:gridSpan w:val="5"/>
          </w:tcPr>
          <w:p w14:paraId="76A975D0" w14:textId="77777777" w:rsidR="005B6A05" w:rsidRPr="00292C8E" w:rsidRDefault="005B6A05" w:rsidP="005B6A05">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129.</w:t>
            </w:r>
            <w:r w:rsidRPr="00292C8E">
              <w:rPr>
                <w:rFonts w:ascii="Arial" w:eastAsia="Calibri" w:hAnsi="Arial" w:cs="Arial"/>
                <w:sz w:val="24"/>
                <w:szCs w:val="24"/>
                <w:lang w:val="es-MX"/>
              </w:rPr>
              <w:t xml:space="preserve"> La Federación y las Entidades Federativas, en el ámbito de sus respectivas competencias y escuchando la opinión del Consejo, diseñarán, desarrollarán y aplicarán instrumentos económicos que incentiven el cumplimiento de los objetivos de la política forestal, y mediante los cuales se buscará de manera prioritaria y no limitativa:</w:t>
            </w:r>
          </w:p>
          <w:p w14:paraId="5E199E3A" w14:textId="77777777" w:rsidR="005B6A05" w:rsidRPr="00292C8E" w:rsidRDefault="005B6A05" w:rsidP="005B6A05">
            <w:pPr>
              <w:rPr>
                <w:rFonts w:ascii="Arial" w:eastAsia="Calibri" w:hAnsi="Arial" w:cs="Arial"/>
                <w:sz w:val="24"/>
                <w:szCs w:val="24"/>
                <w:lang w:val="es-MX"/>
              </w:rPr>
            </w:pPr>
          </w:p>
          <w:p w14:paraId="17D8060B"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Aumentar la productividad silvícola de las regiones y zonas con bosques y selvas predominantemente comerciales o para uso doméstico;</w:t>
            </w:r>
          </w:p>
          <w:p w14:paraId="556C87D8"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Restaurar terrenos forestales degradados;</w:t>
            </w:r>
          </w:p>
          <w:p w14:paraId="3FA45DFC"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Apoyar la provisión de bienes y servicios ambientales;</w:t>
            </w:r>
          </w:p>
          <w:p w14:paraId="1FB65155"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Ejecutar acciones de manejo de combustibles y combate de incendios forestales y saneamiento forestal por parte de los propietarios forestales;</w:t>
            </w:r>
          </w:p>
          <w:p w14:paraId="305AF9FB"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Mejorar la calidad y elevar la supervivencia de la planta en el terreno en las reforestaciones y forestaciones;</w:t>
            </w:r>
          </w:p>
          <w:p w14:paraId="2D34CC54"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Capacitar, formar y evaluar a los prestadores de servicios técnicos forestales;</w:t>
            </w:r>
          </w:p>
          <w:p w14:paraId="5D8F8A8E"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Impulsar la participación comunitaria en la zonificación forestal;</w:t>
            </w:r>
          </w:p>
          <w:p w14:paraId="66C353D5" w14:textId="77777777" w:rsidR="005B6A05" w:rsidRPr="00292C8E" w:rsidRDefault="005B6A05" w:rsidP="005B6A0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Elaborar, aplicar y monitorear los programas de manejo forestal maderable y no maderable;</w:t>
            </w:r>
          </w:p>
          <w:p w14:paraId="6E7401F2" w14:textId="77777777" w:rsidR="005B6A05" w:rsidRDefault="005B6A05" w:rsidP="00AB427A">
            <w:pPr>
              <w:tabs>
                <w:tab w:val="left" w:pos="567"/>
              </w:tabs>
              <w:rPr>
                <w:rFonts w:ascii="Arial" w:eastAsia="Calibri" w:hAnsi="Arial" w:cs="Arial"/>
                <w:b/>
                <w:sz w:val="24"/>
                <w:szCs w:val="24"/>
                <w:lang w:val="es-MX"/>
              </w:rPr>
            </w:pPr>
          </w:p>
        </w:tc>
      </w:tr>
      <w:tr w:rsidR="00AB427A" w14:paraId="5639894C" w14:textId="77777777" w:rsidTr="00251220">
        <w:tc>
          <w:tcPr>
            <w:tcW w:w="7072" w:type="dxa"/>
            <w:gridSpan w:val="2"/>
          </w:tcPr>
          <w:p w14:paraId="65CA5122" w14:textId="77777777" w:rsidR="00AB427A" w:rsidRPr="00292C8E" w:rsidRDefault="00AB427A" w:rsidP="00AB427A">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Desarrollar la silvicultura comunitaria y aplicar métodos y prácticas silvícolas;</w:t>
            </w:r>
          </w:p>
        </w:tc>
        <w:tc>
          <w:tcPr>
            <w:tcW w:w="7072" w:type="dxa"/>
            <w:gridSpan w:val="3"/>
          </w:tcPr>
          <w:p w14:paraId="1D977393" w14:textId="77777777" w:rsidR="00AB427A" w:rsidRPr="00AB427A" w:rsidRDefault="00AB427A" w:rsidP="00AB427A">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 xml:space="preserve">Desarrollar </w:t>
            </w:r>
            <w:r w:rsidRPr="00AB427A">
              <w:rPr>
                <w:rFonts w:ascii="Arial" w:eastAsia="Calibri" w:hAnsi="Arial" w:cs="Arial"/>
                <w:sz w:val="24"/>
                <w:szCs w:val="24"/>
                <w:shd w:val="clear" w:color="auto" w:fill="C5E0B3" w:themeFill="accent6" w:themeFillTint="66"/>
                <w:lang w:val="es-MX"/>
              </w:rPr>
              <w:t>el manejo forestal comunitario</w:t>
            </w:r>
            <w:r w:rsidRPr="00292C8E">
              <w:rPr>
                <w:rFonts w:ascii="Arial" w:eastAsia="Calibri" w:hAnsi="Arial" w:cs="Arial"/>
                <w:sz w:val="24"/>
                <w:szCs w:val="24"/>
                <w:lang w:val="es-MX"/>
              </w:rPr>
              <w:t xml:space="preserve"> y aplicar métodos y prácticas silvícolas;</w:t>
            </w:r>
          </w:p>
        </w:tc>
      </w:tr>
      <w:tr w:rsidR="00AB427A" w14:paraId="51BA9111" w14:textId="77777777" w:rsidTr="00AB427A">
        <w:tc>
          <w:tcPr>
            <w:tcW w:w="7072" w:type="dxa"/>
            <w:gridSpan w:val="2"/>
          </w:tcPr>
          <w:p w14:paraId="7854F99B" w14:textId="77777777" w:rsidR="00AB427A" w:rsidRPr="00292C8E" w:rsidRDefault="00AB427A" w:rsidP="00AB427A">
            <w:pPr>
              <w:tabs>
                <w:tab w:val="left" w:pos="567"/>
              </w:tabs>
              <w:rPr>
                <w:rFonts w:ascii="Arial" w:eastAsia="Calibri" w:hAnsi="Arial" w:cs="Arial"/>
                <w:sz w:val="24"/>
                <w:szCs w:val="24"/>
                <w:lang w:val="es-MX"/>
              </w:rPr>
            </w:pPr>
          </w:p>
        </w:tc>
        <w:tc>
          <w:tcPr>
            <w:tcW w:w="7072" w:type="dxa"/>
            <w:gridSpan w:val="3"/>
            <w:shd w:val="clear" w:color="auto" w:fill="C5E0B3" w:themeFill="accent6" w:themeFillTint="66"/>
          </w:tcPr>
          <w:p w14:paraId="6EF896B5" w14:textId="77777777" w:rsidR="00AB427A" w:rsidRPr="00292C8E" w:rsidRDefault="00AB427A" w:rsidP="00AB427A">
            <w:pPr>
              <w:tabs>
                <w:tab w:val="left" w:pos="567"/>
              </w:tabs>
              <w:rPr>
                <w:rFonts w:ascii="Arial" w:eastAsia="Calibri" w:hAnsi="Arial" w:cs="Arial"/>
                <w:sz w:val="24"/>
                <w:szCs w:val="24"/>
                <w:lang w:val="es-MX"/>
              </w:rPr>
            </w:pPr>
            <w:r w:rsidRPr="00AB427A">
              <w:rPr>
                <w:rFonts w:ascii="Arial" w:eastAsia="Calibri" w:hAnsi="Arial" w:cs="Arial"/>
                <w:sz w:val="24"/>
                <w:szCs w:val="24"/>
                <w:highlight w:val="yellow"/>
                <w:lang w:val="es-MX"/>
              </w:rPr>
              <w:t>IX bis establecer un mecanismo de distinción de los productos provenientes del manejo forestal comunitario y fomentar su comercialización</w:t>
            </w:r>
          </w:p>
        </w:tc>
      </w:tr>
      <w:tr w:rsidR="00AB427A" w14:paraId="44028B05" w14:textId="77777777" w:rsidTr="005B6A05">
        <w:tc>
          <w:tcPr>
            <w:tcW w:w="14144" w:type="dxa"/>
            <w:gridSpan w:val="5"/>
          </w:tcPr>
          <w:p w14:paraId="7D5C27FE" w14:textId="77777777" w:rsidR="00AB427A" w:rsidRPr="00292C8E" w:rsidRDefault="00AB427A" w:rsidP="00AB427A">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Fomentar los procesos de certificación;</w:t>
            </w:r>
          </w:p>
          <w:p w14:paraId="53772DEA" w14:textId="77777777" w:rsidR="00AB427A" w:rsidRPr="00292C8E" w:rsidRDefault="00AB427A" w:rsidP="00AB427A">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 </w:t>
            </w:r>
            <w:r w:rsidRPr="00292C8E">
              <w:rPr>
                <w:rFonts w:ascii="Arial" w:eastAsia="Calibri" w:hAnsi="Arial" w:cs="Arial"/>
                <w:sz w:val="24"/>
                <w:szCs w:val="24"/>
                <w:lang w:val="es-MX"/>
              </w:rPr>
              <w:tab/>
              <w:t>Capacitar a los propietarios forestales y legítimos poseedores;</w:t>
            </w:r>
          </w:p>
          <w:p w14:paraId="1E29408D" w14:textId="77777777" w:rsidR="00AB427A" w:rsidRPr="00292C8E" w:rsidRDefault="00AB427A" w:rsidP="00AB427A">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XII. </w:t>
            </w:r>
            <w:r w:rsidRPr="00292C8E">
              <w:rPr>
                <w:rFonts w:ascii="Arial" w:eastAsia="Calibri" w:hAnsi="Arial" w:cs="Arial"/>
                <w:sz w:val="24"/>
                <w:szCs w:val="24"/>
                <w:lang w:val="es-MX"/>
              </w:rPr>
              <w:tab/>
              <w:t>Promover los intercambios entre productores forestales;</w:t>
            </w:r>
          </w:p>
          <w:p w14:paraId="2F9E3332" w14:textId="77777777" w:rsidR="00AB427A" w:rsidRPr="00292C8E" w:rsidRDefault="00AB427A" w:rsidP="00AB427A">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XIII.</w:t>
            </w:r>
            <w:r w:rsidRPr="00292C8E">
              <w:rPr>
                <w:rFonts w:ascii="Arial" w:eastAsia="Calibri" w:hAnsi="Arial" w:cs="Arial"/>
                <w:sz w:val="24"/>
                <w:szCs w:val="24"/>
                <w:lang w:val="es-MX"/>
              </w:rPr>
              <w:tab/>
              <w:t>Fortalecer las capacidades de gestión de los propietarios forestales y legítimos poseedores;</w:t>
            </w:r>
          </w:p>
          <w:p w14:paraId="631ED410" w14:textId="77777777" w:rsidR="00AB427A" w:rsidRPr="00292C8E" w:rsidRDefault="00AB427A" w:rsidP="00AB427A">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XIV.</w:t>
            </w:r>
            <w:r w:rsidRPr="00292C8E">
              <w:rPr>
                <w:rFonts w:ascii="Arial" w:eastAsia="Calibri" w:hAnsi="Arial" w:cs="Arial"/>
                <w:sz w:val="24"/>
                <w:szCs w:val="24"/>
                <w:lang w:val="es-MX"/>
              </w:rPr>
              <w:tab/>
              <w:t>Proporcionar la asesoría y capacitación jurídica, administrativa, técnica y económica a micro y pequeñas empresas para la industrialización primaria y el desarrollo de productos forestales y su comercialización, así como la integración, el desarrollo y el fortalecimiento de la cadena productiva;</w:t>
            </w:r>
          </w:p>
          <w:p w14:paraId="30BA4DEB" w14:textId="77777777" w:rsidR="00AB427A" w:rsidRPr="00292C8E" w:rsidRDefault="00AB427A" w:rsidP="00AB427A">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XV. </w:t>
            </w:r>
            <w:r w:rsidRPr="00292C8E">
              <w:rPr>
                <w:rFonts w:ascii="Arial" w:eastAsia="Calibri" w:hAnsi="Arial" w:cs="Arial"/>
                <w:sz w:val="24"/>
                <w:szCs w:val="24"/>
                <w:lang w:val="es-MX"/>
              </w:rPr>
              <w:tab/>
              <w:t>Establecer programas de apoyo de largo plazo que contemplen todas las etapas del ciclo de producción forestal;</w:t>
            </w:r>
          </w:p>
          <w:p w14:paraId="764BFD9F" w14:textId="77777777" w:rsidR="00AB427A" w:rsidRPr="00292C8E" w:rsidRDefault="00AB427A" w:rsidP="00AB427A">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XVI. </w:t>
            </w:r>
            <w:r w:rsidRPr="00292C8E">
              <w:rPr>
                <w:rFonts w:ascii="Arial" w:eastAsia="Calibri" w:hAnsi="Arial" w:cs="Arial"/>
                <w:sz w:val="24"/>
                <w:szCs w:val="24"/>
                <w:lang w:val="es-MX"/>
              </w:rPr>
              <w:tab/>
              <w:t>Impulsar la planeación y desarrollo de infraestructura forestal;</w:t>
            </w:r>
          </w:p>
          <w:p w14:paraId="5C4DA104" w14:textId="77777777" w:rsidR="00AB427A" w:rsidRPr="00292C8E" w:rsidRDefault="00AB427A" w:rsidP="00AB427A">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XVII. </w:t>
            </w:r>
            <w:r w:rsidRPr="00292C8E">
              <w:rPr>
                <w:rFonts w:ascii="Arial" w:eastAsia="Calibri" w:hAnsi="Arial" w:cs="Arial"/>
                <w:sz w:val="24"/>
                <w:szCs w:val="24"/>
                <w:lang w:val="es-MX"/>
              </w:rPr>
              <w:tab/>
              <w:t>Desarrollar, adaptar y aplicar innovaciones tecnológicas a lo largo de la cadena productiva;</w:t>
            </w:r>
          </w:p>
          <w:p w14:paraId="2926F1CB" w14:textId="77777777" w:rsidR="00AB427A" w:rsidRPr="00292C8E" w:rsidRDefault="00AB427A" w:rsidP="00AB427A">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XVIII. </w:t>
            </w:r>
            <w:r w:rsidRPr="00292C8E">
              <w:rPr>
                <w:rFonts w:ascii="Arial" w:eastAsia="Calibri" w:hAnsi="Arial" w:cs="Arial"/>
                <w:sz w:val="24"/>
                <w:szCs w:val="24"/>
                <w:lang w:val="es-MX"/>
              </w:rPr>
              <w:tab/>
              <w:t>Desarrollar mecanismos adecuados de financiamiento que tomen en cuenta el largo plazo de formación del producto forestal, las bajas tasas de interés por su lento crecimiento y los riesgos de su producción, así como la habilitación o, en caso necesario, la sustitución de garantías para la operación de créditos, fianzas y seguros;</w:t>
            </w:r>
          </w:p>
          <w:p w14:paraId="5616BC55" w14:textId="77777777" w:rsidR="00AB427A" w:rsidRPr="00292C8E" w:rsidRDefault="00AB427A" w:rsidP="00AB427A">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XIX. </w:t>
            </w:r>
            <w:r w:rsidRPr="00292C8E">
              <w:rPr>
                <w:rFonts w:ascii="Arial" w:eastAsia="Calibri" w:hAnsi="Arial" w:cs="Arial"/>
                <w:sz w:val="24"/>
                <w:szCs w:val="24"/>
                <w:lang w:val="es-MX"/>
              </w:rPr>
              <w:tab/>
              <w:t>Promover la cultura forestal, la educación técnica, la educación superior y la capacitación forestal;</w:t>
            </w:r>
          </w:p>
          <w:p w14:paraId="4143DC93" w14:textId="77777777" w:rsidR="00AB427A" w:rsidRPr="00292C8E" w:rsidRDefault="00AB427A" w:rsidP="00AB427A">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XX. </w:t>
            </w:r>
            <w:r w:rsidRPr="00292C8E">
              <w:rPr>
                <w:rFonts w:ascii="Arial" w:eastAsia="Calibri" w:hAnsi="Arial" w:cs="Arial"/>
                <w:sz w:val="24"/>
                <w:szCs w:val="24"/>
                <w:lang w:val="es-MX"/>
              </w:rPr>
              <w:tab/>
              <w:t>Apoyar la investigación, innovación, el desarrollo tecnológico, la divulgación científica y la transferencia del conocimiento y tecnologías, fomentando los mecanismos de vinculación entre los académicos o investigadores y los usuarios de los servicios y el uso de las investigaciones;</w:t>
            </w:r>
          </w:p>
          <w:p w14:paraId="6371C91E" w14:textId="77777777" w:rsidR="00AB427A" w:rsidRPr="00292C8E" w:rsidRDefault="00AB427A" w:rsidP="00AB427A">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XXI. </w:t>
            </w:r>
            <w:r w:rsidRPr="00292C8E">
              <w:rPr>
                <w:rFonts w:ascii="Arial" w:eastAsia="Calibri" w:hAnsi="Arial" w:cs="Arial"/>
                <w:sz w:val="24"/>
                <w:szCs w:val="24"/>
                <w:lang w:val="es-MX"/>
              </w:rPr>
              <w:tab/>
              <w:t>Impulsar el establecimiento y funcionamiento de las unidades de manejo forestal, e</w:t>
            </w:r>
          </w:p>
          <w:p w14:paraId="1F3D7C4F" w14:textId="77777777" w:rsidR="00AB427A" w:rsidRPr="00292C8E" w:rsidRDefault="00AB427A" w:rsidP="00AB427A">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XXII. </w:t>
            </w:r>
            <w:r w:rsidRPr="00292C8E">
              <w:rPr>
                <w:rFonts w:ascii="Arial" w:eastAsia="Calibri" w:hAnsi="Arial" w:cs="Arial"/>
                <w:sz w:val="24"/>
                <w:szCs w:val="24"/>
                <w:lang w:val="es-MX"/>
              </w:rPr>
              <w:tab/>
              <w:t>Impulsar las Plantaciones Forestales Comerciales.</w:t>
            </w:r>
          </w:p>
          <w:p w14:paraId="14D6B892" w14:textId="77777777" w:rsidR="00AB427A" w:rsidRPr="00292C8E" w:rsidRDefault="00AB427A" w:rsidP="00AB427A">
            <w:pPr>
              <w:rPr>
                <w:rFonts w:ascii="Arial" w:eastAsia="Calibri" w:hAnsi="Arial" w:cs="Arial"/>
                <w:sz w:val="24"/>
                <w:szCs w:val="24"/>
                <w:lang w:val="es-MX"/>
              </w:rPr>
            </w:pPr>
          </w:p>
          <w:p w14:paraId="0C7372AA" w14:textId="77777777" w:rsidR="00AB427A" w:rsidRPr="00292C8E" w:rsidRDefault="00AB427A" w:rsidP="00AB427A">
            <w:pPr>
              <w:rPr>
                <w:rFonts w:ascii="Arial" w:eastAsia="Calibri" w:hAnsi="Arial" w:cs="Arial"/>
                <w:b/>
                <w:sz w:val="24"/>
                <w:szCs w:val="24"/>
                <w:lang w:val="es-MX"/>
              </w:rPr>
            </w:pPr>
            <w:r w:rsidRPr="00292C8E">
              <w:rPr>
                <w:rFonts w:ascii="Arial" w:eastAsia="Calibri" w:hAnsi="Arial" w:cs="Arial"/>
                <w:sz w:val="24"/>
                <w:szCs w:val="24"/>
                <w:lang w:val="es-MX"/>
              </w:rPr>
              <w:t>Los instrumentos que se apliquen deberán observar las disposiciones contenidas en los acuerdos y tratados comerciales internacionales de los que México sea parte.</w:t>
            </w:r>
          </w:p>
        </w:tc>
      </w:tr>
      <w:tr w:rsidR="005B6A05" w14:paraId="70732ACD" w14:textId="77777777" w:rsidTr="005B6A05">
        <w:tc>
          <w:tcPr>
            <w:tcW w:w="14144" w:type="dxa"/>
            <w:gridSpan w:val="5"/>
          </w:tcPr>
          <w:p w14:paraId="309C1F8D" w14:textId="77777777" w:rsidR="005B6A05" w:rsidRDefault="005B6A05" w:rsidP="005B6A05">
            <w:pPr>
              <w:rPr>
                <w:rFonts w:ascii="Arial" w:eastAsia="Calibri" w:hAnsi="Arial" w:cs="Arial"/>
                <w:b/>
                <w:sz w:val="24"/>
                <w:szCs w:val="24"/>
                <w:lang w:val="es-MX"/>
              </w:rPr>
            </w:pPr>
            <w:r w:rsidRPr="00292C8E">
              <w:rPr>
                <w:rFonts w:ascii="Arial" w:eastAsia="Calibri" w:hAnsi="Arial" w:cs="Arial"/>
                <w:b/>
                <w:sz w:val="24"/>
                <w:szCs w:val="24"/>
                <w:lang w:val="es-MX"/>
              </w:rPr>
              <w:t>Artículo 130.</w:t>
            </w:r>
            <w:r w:rsidRPr="00292C8E">
              <w:rPr>
                <w:rFonts w:ascii="Arial" w:eastAsia="Calibri" w:hAnsi="Arial" w:cs="Arial"/>
                <w:sz w:val="24"/>
                <w:szCs w:val="24"/>
                <w:lang w:val="es-MX"/>
              </w:rPr>
              <w:t xml:space="preserve"> La Comisión promoverá y difundirá a nivel nacional, regional o local, según sea el caso, las medidas, programas e </w:t>
            </w:r>
            <w:r w:rsidRPr="00292C8E">
              <w:rPr>
                <w:rFonts w:ascii="Arial" w:eastAsia="Calibri" w:hAnsi="Arial" w:cs="Arial"/>
                <w:sz w:val="24"/>
                <w:szCs w:val="24"/>
                <w:lang w:val="es-MX"/>
              </w:rPr>
              <w:lastRenderedPageBreak/>
              <w:t>instrumentos económicos a que se refiere este capítulo. De igual manera, establecerá los mecanismos de asesoría necesarios para facilitar el acceso a los instrumentos respectivos y la creación de capacidades entre los usuarios para el mismo propósito.</w:t>
            </w:r>
          </w:p>
        </w:tc>
      </w:tr>
      <w:tr w:rsidR="00ED66C1" w14:paraId="1554893C" w14:textId="77777777" w:rsidTr="005B6A05">
        <w:tc>
          <w:tcPr>
            <w:tcW w:w="6487" w:type="dxa"/>
          </w:tcPr>
          <w:p w14:paraId="0D3DFEB9" w14:textId="77777777" w:rsidR="00ED66C1" w:rsidRPr="00292C8E" w:rsidRDefault="00ED66C1" w:rsidP="00ED66C1">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131.</w:t>
            </w:r>
            <w:r w:rsidRPr="00292C8E">
              <w:rPr>
                <w:rFonts w:ascii="Arial" w:eastAsia="Calibri" w:hAnsi="Arial" w:cs="Arial"/>
                <w:sz w:val="24"/>
                <w:szCs w:val="24"/>
                <w:lang w:val="es-MX"/>
              </w:rPr>
              <w:t xml:space="preserve"> Dentro de los incentivos económicos se podrá crear un bono que incentive la conservación del recurso forestal por el Fondo Forestal Mexicano de acuerdo a la disponibilidad de recursos, a fin de retribuir a los propietarios o poseedores de terrenos forestales por los bienes y servicios ambientales generados.</w:t>
            </w:r>
          </w:p>
          <w:p w14:paraId="1E61C99D" w14:textId="77777777" w:rsidR="00ED66C1" w:rsidRPr="00292C8E" w:rsidRDefault="00ED66C1" w:rsidP="00ED66C1">
            <w:pPr>
              <w:jc w:val="both"/>
              <w:rPr>
                <w:rFonts w:ascii="Arial" w:eastAsia="Calibri" w:hAnsi="Arial" w:cs="Arial"/>
                <w:sz w:val="24"/>
                <w:szCs w:val="24"/>
                <w:lang w:val="es-MX"/>
              </w:rPr>
            </w:pPr>
          </w:p>
          <w:p w14:paraId="28804DAD" w14:textId="77777777" w:rsidR="00ED66C1" w:rsidRPr="00292C8E" w:rsidRDefault="00ED66C1" w:rsidP="00ED66C1">
            <w:pPr>
              <w:jc w:val="both"/>
              <w:rPr>
                <w:rFonts w:ascii="Arial" w:eastAsia="Calibri" w:hAnsi="Arial" w:cs="Arial"/>
                <w:b/>
                <w:sz w:val="24"/>
                <w:szCs w:val="24"/>
                <w:lang w:val="es-MX"/>
              </w:rPr>
            </w:pPr>
            <w:r w:rsidRPr="00292C8E">
              <w:rPr>
                <w:rFonts w:ascii="Arial" w:eastAsia="Calibri" w:hAnsi="Arial" w:cs="Arial"/>
                <w:sz w:val="24"/>
                <w:szCs w:val="24"/>
                <w:lang w:val="es-MX"/>
              </w:rPr>
              <w:t>El reglamento respectivo determinará los procedimientos de emisión y asignación de estos bonos, los cuales tendrán el carácter de títulos de crédito nominativos y, por lo tanto, adquirirán alguna de las formas que establece la Ley General de Títulos y Operaciones de Crédito.</w:t>
            </w:r>
          </w:p>
        </w:tc>
        <w:tc>
          <w:tcPr>
            <w:tcW w:w="6379" w:type="dxa"/>
            <w:gridSpan w:val="3"/>
          </w:tcPr>
          <w:p w14:paraId="5D309DD1" w14:textId="77777777" w:rsidR="005B6A05" w:rsidRDefault="005B6A05" w:rsidP="005B6A05">
            <w:pPr>
              <w:pStyle w:val="Default"/>
              <w:spacing w:before="120" w:after="120"/>
              <w:jc w:val="both"/>
              <w:rPr>
                <w:b/>
                <w:color w:val="auto"/>
                <w:sz w:val="22"/>
                <w:szCs w:val="22"/>
                <w:shd w:val="clear" w:color="auto" w:fill="D6E3BC"/>
              </w:rPr>
            </w:pPr>
            <w:r w:rsidRPr="00292C8E">
              <w:rPr>
                <w:rFonts w:eastAsia="Calibri"/>
                <w:b/>
              </w:rPr>
              <w:t>Artículo 131.</w:t>
            </w:r>
            <w:r w:rsidRPr="00292C8E">
              <w:rPr>
                <w:rFonts w:eastAsia="Calibri"/>
              </w:rPr>
              <w:t xml:space="preserve"> Dentro de los incentivos económicos se podrá crear un bono que incentive la conservación del recurso forestal por el Fondo Forestal Mexicano de acuerdo a la disponibilidad de recursos, a fin de retribuir a los propietarios o poseedores de terrenos forestales por los bienes y servicios ambientales generados</w:t>
            </w:r>
          </w:p>
          <w:p w14:paraId="2D234F11" w14:textId="77777777" w:rsidR="005B6A05" w:rsidRPr="003871AE" w:rsidRDefault="005B6A05" w:rsidP="005B6A05">
            <w:pPr>
              <w:pStyle w:val="Default"/>
              <w:spacing w:before="120" w:after="120"/>
              <w:jc w:val="both"/>
              <w:rPr>
                <w:b/>
                <w:color w:val="auto"/>
                <w:sz w:val="22"/>
                <w:szCs w:val="22"/>
              </w:rPr>
            </w:pPr>
            <w:r w:rsidRPr="0088719D">
              <w:rPr>
                <w:b/>
                <w:color w:val="auto"/>
                <w:sz w:val="22"/>
                <w:szCs w:val="22"/>
                <w:shd w:val="clear" w:color="auto" w:fill="D6E3BC"/>
              </w:rPr>
              <w:t>Asimismo, podrán crearse reconocimientos y certificados para acreditar los esfuerzos de conservación de los recursos forestales y sus servicios ambientales, tanto para dueños y poseedores legales, como para las organizaciones, instituciones o empresas que coadyuven y acrediten su participan en esquemas diseñados para este fin. El reglamento definirá los procedimientos de asignación de estos reconocimientos</w:t>
            </w:r>
            <w:r w:rsidRPr="003871AE">
              <w:rPr>
                <w:b/>
                <w:color w:val="auto"/>
                <w:sz w:val="22"/>
                <w:szCs w:val="22"/>
              </w:rPr>
              <w:t>.</w:t>
            </w:r>
          </w:p>
          <w:p w14:paraId="3E9D077B" w14:textId="77777777" w:rsidR="005B6A05" w:rsidRDefault="005B6A05" w:rsidP="005B6A05">
            <w:pPr>
              <w:spacing w:before="100" w:beforeAutospacing="1" w:after="100" w:afterAutospacing="1"/>
              <w:rPr>
                <w:b/>
                <w:lang w:val="es-MX"/>
              </w:rPr>
            </w:pPr>
            <w:r w:rsidRPr="0088719D">
              <w:rPr>
                <w:b/>
                <w:shd w:val="clear" w:color="auto" w:fill="D6E3BC"/>
                <w:lang w:val="es-MX"/>
              </w:rPr>
              <w:t>En materia fiscal se promoverá el establecimiento de incentivos fiscales que fomenten el desarrollo económico y la competitividad de la producción nacional maderable y no maderable; facilitando la comprobación de gastos y el cálculo de la utilidad fiscal, así como el establecimiento de tasa de impuesto sobre la Renta acorde a nivel internacional</w:t>
            </w:r>
            <w:r w:rsidRPr="003871AE">
              <w:rPr>
                <w:b/>
                <w:lang w:val="es-MX"/>
              </w:rPr>
              <w:t>.</w:t>
            </w:r>
          </w:p>
          <w:p w14:paraId="2934DE64" w14:textId="77777777" w:rsidR="00ED66C1" w:rsidRDefault="005B6A05" w:rsidP="005B6A05">
            <w:pPr>
              <w:spacing w:before="100" w:beforeAutospacing="1" w:after="100" w:afterAutospacing="1"/>
              <w:rPr>
                <w:rFonts w:ascii="Arial" w:eastAsia="Calibri" w:hAnsi="Arial" w:cs="Arial"/>
                <w:b/>
                <w:sz w:val="24"/>
                <w:szCs w:val="24"/>
                <w:lang w:val="es-MX"/>
              </w:rPr>
            </w:pPr>
            <w:r w:rsidRPr="00292C8E">
              <w:rPr>
                <w:rFonts w:ascii="Arial" w:eastAsia="Calibri" w:hAnsi="Arial" w:cs="Arial"/>
                <w:sz w:val="24"/>
                <w:szCs w:val="24"/>
                <w:lang w:val="es-MX"/>
              </w:rPr>
              <w:t xml:space="preserve">El reglamento respectivo determinará los procedimientos de emisión y asignación de estos bonos, los cuales </w:t>
            </w:r>
            <w:r w:rsidRPr="00292C8E">
              <w:rPr>
                <w:rFonts w:ascii="Arial" w:eastAsia="Calibri" w:hAnsi="Arial" w:cs="Arial"/>
                <w:sz w:val="24"/>
                <w:szCs w:val="24"/>
                <w:lang w:val="es-MX"/>
              </w:rPr>
              <w:lastRenderedPageBreak/>
              <w:t>tendrán el carácter de títulos de crédito nominativos y, por lo tanto, adquirirán alguna de las formas que establece la Ley General de Títulos y Operaciones de Crédito.</w:t>
            </w:r>
          </w:p>
        </w:tc>
        <w:tc>
          <w:tcPr>
            <w:tcW w:w="1278" w:type="dxa"/>
          </w:tcPr>
          <w:p w14:paraId="6C445A99" w14:textId="77777777" w:rsidR="00ED66C1" w:rsidRDefault="00ED66C1" w:rsidP="00BA5BF6">
            <w:pPr>
              <w:jc w:val="center"/>
              <w:rPr>
                <w:rFonts w:ascii="Arial" w:eastAsia="Calibri" w:hAnsi="Arial" w:cs="Arial"/>
                <w:b/>
                <w:sz w:val="24"/>
                <w:szCs w:val="24"/>
                <w:lang w:val="es-MX"/>
              </w:rPr>
            </w:pPr>
          </w:p>
        </w:tc>
      </w:tr>
      <w:tr w:rsidR="00390DA2" w14:paraId="2EB49CE2" w14:textId="77777777" w:rsidTr="005B6A05">
        <w:tc>
          <w:tcPr>
            <w:tcW w:w="6487" w:type="dxa"/>
          </w:tcPr>
          <w:p w14:paraId="67217AC4" w14:textId="77777777" w:rsidR="00390DA2" w:rsidRPr="00292C8E" w:rsidRDefault="00390DA2" w:rsidP="00ED66C1">
            <w:pPr>
              <w:jc w:val="both"/>
              <w:rPr>
                <w:rFonts w:ascii="Arial" w:eastAsia="Calibri" w:hAnsi="Arial" w:cs="Arial"/>
                <w:b/>
                <w:sz w:val="24"/>
                <w:szCs w:val="24"/>
                <w:lang w:val="es-MX"/>
              </w:rPr>
            </w:pPr>
          </w:p>
        </w:tc>
        <w:tc>
          <w:tcPr>
            <w:tcW w:w="6379" w:type="dxa"/>
            <w:gridSpan w:val="3"/>
          </w:tcPr>
          <w:p w14:paraId="0A6FA558" w14:textId="77777777" w:rsidR="00390DA2" w:rsidRPr="003871AE" w:rsidRDefault="00390DA2" w:rsidP="00390DA2">
            <w:pPr>
              <w:pStyle w:val="Texto0"/>
              <w:spacing w:before="120" w:after="0" w:line="240" w:lineRule="auto"/>
              <w:ind w:firstLine="0"/>
              <w:rPr>
                <w:b/>
                <w:sz w:val="22"/>
                <w:szCs w:val="22"/>
                <w:lang w:val="es-MX"/>
              </w:rPr>
            </w:pPr>
            <w:r w:rsidRPr="00390DA2">
              <w:rPr>
                <w:rFonts w:eastAsia="Calibri"/>
                <w:b/>
              </w:rPr>
              <w:t>Artículo 131 bis</w:t>
            </w:r>
            <w:r>
              <w:rPr>
                <w:rFonts w:eastAsia="Calibri"/>
              </w:rPr>
              <w:t xml:space="preserve">. </w:t>
            </w:r>
            <w:r w:rsidRPr="0088719D">
              <w:rPr>
                <w:b/>
                <w:sz w:val="22"/>
                <w:szCs w:val="22"/>
                <w:shd w:val="clear" w:color="auto" w:fill="D6E3BC"/>
                <w:lang w:val="es-MX"/>
              </w:rPr>
              <w:t xml:space="preserve">El Gobierno Federal, para la </w:t>
            </w:r>
            <w:r w:rsidRPr="00390DA2">
              <w:rPr>
                <w:b/>
                <w:sz w:val="22"/>
                <w:szCs w:val="22"/>
                <w:u w:val="single"/>
                <w:shd w:val="clear" w:color="auto" w:fill="D6E3BC"/>
                <w:lang w:val="es-MX"/>
              </w:rPr>
              <w:t>administración de riesgos</w:t>
            </w:r>
            <w:r w:rsidRPr="0088719D">
              <w:rPr>
                <w:b/>
                <w:sz w:val="22"/>
                <w:szCs w:val="22"/>
                <w:shd w:val="clear" w:color="auto" w:fill="D6E3BC"/>
                <w:lang w:val="es-MX"/>
              </w:rPr>
              <w:t xml:space="preserve"> climáticos, de producción y de mercado promoverá apoyos al productor que coadyuven a cubrir las primas del aseguramiento de riesgos y cuotas correspondientes</w:t>
            </w:r>
            <w:r w:rsidRPr="003871AE">
              <w:rPr>
                <w:b/>
                <w:sz w:val="22"/>
                <w:szCs w:val="22"/>
                <w:lang w:val="es-MX"/>
              </w:rPr>
              <w:t>.</w:t>
            </w:r>
          </w:p>
          <w:p w14:paraId="7826E945" w14:textId="77777777" w:rsidR="00390DA2" w:rsidRPr="003871AE" w:rsidRDefault="00390DA2" w:rsidP="00390DA2">
            <w:pPr>
              <w:pStyle w:val="Texto0"/>
              <w:shd w:val="clear" w:color="auto" w:fill="D6E3BC"/>
              <w:spacing w:before="120" w:after="0" w:line="240" w:lineRule="auto"/>
              <w:ind w:firstLine="0"/>
              <w:rPr>
                <w:b/>
                <w:sz w:val="22"/>
                <w:szCs w:val="22"/>
                <w:lang w:val="es-MX"/>
              </w:rPr>
            </w:pPr>
            <w:r w:rsidRPr="003871AE">
              <w:rPr>
                <w:b/>
                <w:sz w:val="22"/>
                <w:szCs w:val="22"/>
                <w:lang w:val="es-MX"/>
              </w:rPr>
              <w:t xml:space="preserve">El programa de administración de riesgos tendrá como prioridad proteger las desviaciones presupuestales federales y estatales ante eventos de tipo catastrófico en plantaciones forestales, forestaciones, reforestaciones e incendios forestales; además de los riesgos hidrometeorológicos que impacten significativamente en el cumplimiento de las obligaciones de los instrumentos financieros asociados a servicios </w:t>
            </w:r>
            <w:r w:rsidR="00714817" w:rsidRPr="003871AE">
              <w:rPr>
                <w:b/>
                <w:sz w:val="22"/>
                <w:szCs w:val="22"/>
                <w:lang w:val="es-MX"/>
              </w:rPr>
              <w:t>ecosistémicos</w:t>
            </w:r>
            <w:r w:rsidRPr="003871AE">
              <w:rPr>
                <w:b/>
                <w:sz w:val="22"/>
                <w:szCs w:val="22"/>
                <w:lang w:val="es-MX"/>
              </w:rPr>
              <w:t xml:space="preserve"> o bonos de carbono y similares.</w:t>
            </w:r>
          </w:p>
          <w:p w14:paraId="07D00723" w14:textId="77777777" w:rsidR="00390DA2" w:rsidRDefault="00390DA2" w:rsidP="00390DA2">
            <w:pPr>
              <w:pStyle w:val="Default"/>
              <w:spacing w:before="120" w:after="120"/>
              <w:jc w:val="both"/>
              <w:rPr>
                <w:b/>
                <w:sz w:val="22"/>
                <w:szCs w:val="22"/>
              </w:rPr>
            </w:pPr>
            <w:r w:rsidRPr="003871AE">
              <w:rPr>
                <w:b/>
                <w:sz w:val="22"/>
                <w:szCs w:val="22"/>
              </w:rPr>
              <w:t>La protección de desviaciones presupuestales será realizada preferentemente a través de la asignación de recursos financieros en el presupuesto de egresos para la contratación de seguros catastróficos</w:t>
            </w:r>
          </w:p>
          <w:p w14:paraId="52AE81FC" w14:textId="77777777" w:rsidR="00390DA2" w:rsidRDefault="00390DA2" w:rsidP="00390DA2">
            <w:pPr>
              <w:pStyle w:val="Default"/>
              <w:spacing w:before="120" w:after="120"/>
              <w:jc w:val="both"/>
              <w:rPr>
                <w:b/>
                <w:sz w:val="22"/>
                <w:szCs w:val="22"/>
                <w:shd w:val="clear" w:color="auto" w:fill="D6E3BC"/>
              </w:rPr>
            </w:pPr>
            <w:r w:rsidRPr="0088719D">
              <w:rPr>
                <w:b/>
                <w:sz w:val="22"/>
                <w:szCs w:val="22"/>
                <w:shd w:val="clear" w:color="auto" w:fill="D6E3BC"/>
              </w:rPr>
              <w:t>El desarrollo de servicios privados y mutualistas de aseguramiento y de cobertura de precios de los productos forestales, será fomentado por el Gobierno Federal</w:t>
            </w:r>
          </w:p>
          <w:p w14:paraId="0BBD8A33" w14:textId="77777777" w:rsidR="00390DA2" w:rsidRDefault="00390DA2" w:rsidP="00390DA2">
            <w:pPr>
              <w:pStyle w:val="Default"/>
              <w:spacing w:before="120" w:after="120"/>
              <w:jc w:val="both"/>
              <w:rPr>
                <w:b/>
                <w:sz w:val="22"/>
                <w:szCs w:val="22"/>
              </w:rPr>
            </w:pPr>
            <w:r w:rsidRPr="0088719D">
              <w:rPr>
                <w:b/>
                <w:sz w:val="22"/>
                <w:szCs w:val="22"/>
                <w:shd w:val="clear" w:color="auto" w:fill="D6E3BC"/>
              </w:rPr>
              <w:t xml:space="preserve">La Secretaria, en coordinación con la Comisión, </w:t>
            </w:r>
            <w:r w:rsidRPr="0088719D">
              <w:rPr>
                <w:b/>
                <w:sz w:val="22"/>
                <w:szCs w:val="22"/>
                <w:shd w:val="clear" w:color="auto" w:fill="D6E3BC"/>
              </w:rPr>
              <w:lastRenderedPageBreak/>
              <w:t>promoverá la participación de los gobiernos de las entidades federativas y de los sectores social y privado, en la utilización de instrumentos para la administración de riesgos</w:t>
            </w:r>
            <w:r w:rsidRPr="003871AE">
              <w:rPr>
                <w:b/>
                <w:sz w:val="22"/>
                <w:szCs w:val="22"/>
              </w:rPr>
              <w:t>.</w:t>
            </w:r>
          </w:p>
          <w:p w14:paraId="016B7E5A" w14:textId="77777777" w:rsidR="00390DA2" w:rsidRDefault="00390DA2" w:rsidP="00390DA2">
            <w:pPr>
              <w:pStyle w:val="Default"/>
              <w:spacing w:before="120" w:after="120"/>
              <w:jc w:val="both"/>
              <w:rPr>
                <w:b/>
                <w:sz w:val="22"/>
                <w:szCs w:val="22"/>
              </w:rPr>
            </w:pPr>
            <w:r w:rsidRPr="0088719D">
              <w:rPr>
                <w:b/>
                <w:sz w:val="22"/>
                <w:szCs w:val="22"/>
                <w:shd w:val="clear" w:color="auto" w:fill="D6E3BC"/>
              </w:rPr>
              <w:t>La Comisión formular</w:t>
            </w:r>
            <w:r w:rsidR="00714817">
              <w:rPr>
                <w:b/>
                <w:sz w:val="22"/>
                <w:szCs w:val="22"/>
                <w:shd w:val="clear" w:color="auto" w:fill="D6E3BC"/>
              </w:rPr>
              <w:t>á</w:t>
            </w:r>
            <w:r w:rsidRPr="0088719D">
              <w:rPr>
                <w:b/>
                <w:sz w:val="22"/>
                <w:szCs w:val="22"/>
                <w:shd w:val="clear" w:color="auto" w:fill="D6E3BC"/>
              </w:rPr>
              <w:t xml:space="preserve"> y mantendrá actualizada un mapa actual y prospectivo de riesgos del sector forestal, a fin de establecer medidas de mitigación de riesgos</w:t>
            </w:r>
            <w:r w:rsidRPr="003871AE">
              <w:rPr>
                <w:b/>
                <w:sz w:val="22"/>
                <w:szCs w:val="22"/>
              </w:rPr>
              <w:t>.</w:t>
            </w:r>
          </w:p>
          <w:p w14:paraId="13DB028A" w14:textId="77777777" w:rsidR="00390DA2" w:rsidRPr="00390DA2" w:rsidRDefault="00390DA2" w:rsidP="00390DA2">
            <w:pPr>
              <w:pStyle w:val="Default"/>
              <w:spacing w:before="120" w:after="120"/>
              <w:jc w:val="both"/>
              <w:rPr>
                <w:rFonts w:eastAsia="Calibri"/>
              </w:rPr>
            </w:pPr>
            <w:r w:rsidRPr="0088719D">
              <w:rPr>
                <w:b/>
                <w:sz w:val="22"/>
                <w:szCs w:val="22"/>
                <w:shd w:val="clear" w:color="auto" w:fill="D6E3BC"/>
              </w:rPr>
              <w:t>El Gobierno Federal procurará apoyos, que tendrán como propósito compensar al productor y demás agentes del sector forestal por desastres naturales, estableciendo mecanismos de apoyo y protección en las reglas de operación del programa de administración de riesgo. El Programa de Administración de Riesgos del sector forestal deberá encuadrarse en lo establecido al respecto en la Ley General de Desarrollo Rural Sustentable</w:t>
            </w:r>
          </w:p>
        </w:tc>
        <w:tc>
          <w:tcPr>
            <w:tcW w:w="1278" w:type="dxa"/>
          </w:tcPr>
          <w:p w14:paraId="53FD1251" w14:textId="77777777" w:rsidR="00390DA2" w:rsidRDefault="00390DA2" w:rsidP="00BA5BF6">
            <w:pPr>
              <w:jc w:val="center"/>
              <w:rPr>
                <w:rFonts w:ascii="Arial" w:eastAsia="Calibri" w:hAnsi="Arial" w:cs="Arial"/>
                <w:b/>
                <w:sz w:val="24"/>
                <w:szCs w:val="24"/>
                <w:lang w:val="es-MX"/>
              </w:rPr>
            </w:pPr>
          </w:p>
        </w:tc>
      </w:tr>
      <w:tr w:rsidR="00390DA2" w14:paraId="053FA712" w14:textId="77777777" w:rsidTr="005B6A05">
        <w:tc>
          <w:tcPr>
            <w:tcW w:w="6487" w:type="dxa"/>
          </w:tcPr>
          <w:p w14:paraId="61F35806" w14:textId="77777777" w:rsidR="00390DA2" w:rsidRPr="00292C8E" w:rsidRDefault="00390DA2" w:rsidP="00ED66C1">
            <w:pPr>
              <w:jc w:val="both"/>
              <w:rPr>
                <w:rFonts w:ascii="Arial" w:eastAsia="Calibri" w:hAnsi="Arial" w:cs="Arial"/>
                <w:b/>
                <w:sz w:val="24"/>
                <w:szCs w:val="24"/>
                <w:lang w:val="es-MX"/>
              </w:rPr>
            </w:pPr>
          </w:p>
        </w:tc>
        <w:tc>
          <w:tcPr>
            <w:tcW w:w="6379" w:type="dxa"/>
            <w:gridSpan w:val="3"/>
          </w:tcPr>
          <w:p w14:paraId="4F84DAC9" w14:textId="77777777" w:rsidR="00390DA2" w:rsidRPr="00390DA2" w:rsidRDefault="00714817" w:rsidP="00390DA2">
            <w:pPr>
              <w:pStyle w:val="Texto0"/>
              <w:spacing w:before="120" w:after="0" w:line="240" w:lineRule="auto"/>
              <w:ind w:firstLine="0"/>
              <w:rPr>
                <w:rFonts w:eastAsia="Calibri"/>
                <w:b/>
              </w:rPr>
            </w:pPr>
            <w:r w:rsidRPr="003871AE">
              <w:rPr>
                <w:b/>
                <w:sz w:val="22"/>
                <w:szCs w:val="22"/>
                <w:lang w:val="es-MX"/>
              </w:rPr>
              <w:t xml:space="preserve">ARTICULO </w:t>
            </w:r>
            <w:r>
              <w:rPr>
                <w:b/>
                <w:sz w:val="22"/>
                <w:szCs w:val="22"/>
                <w:shd w:val="clear" w:color="auto" w:fill="D6E3BC"/>
                <w:lang w:val="es-MX"/>
              </w:rPr>
              <w:t>13</w:t>
            </w:r>
            <w:r w:rsidRPr="0088719D">
              <w:rPr>
                <w:b/>
                <w:sz w:val="22"/>
                <w:szCs w:val="22"/>
                <w:shd w:val="clear" w:color="auto" w:fill="D6E3BC"/>
                <w:lang w:val="es-MX"/>
              </w:rPr>
              <w:t>1 bis</w:t>
            </w:r>
            <w:r>
              <w:rPr>
                <w:b/>
                <w:sz w:val="22"/>
                <w:szCs w:val="22"/>
                <w:shd w:val="clear" w:color="auto" w:fill="D6E3BC"/>
                <w:lang w:val="es-MX"/>
              </w:rPr>
              <w:t xml:space="preserve"> 2</w:t>
            </w:r>
            <w:r w:rsidRPr="0088719D">
              <w:rPr>
                <w:b/>
                <w:sz w:val="22"/>
                <w:szCs w:val="22"/>
                <w:shd w:val="clear" w:color="auto" w:fill="D6E3BC"/>
                <w:lang w:val="es-MX"/>
              </w:rPr>
              <w:t>. La Comisión, con la participación del Consejo, promoverá el desarrollo de un sistema de caracterización de productos forestales que incluya entre sus parámetros la diferenciación de productos generados mediante buenas prácticas técnicas y éticas, así como un sistema de información de inventarios de productos, con características que permitan transacciones sin revisión física de las mercancías</w:t>
            </w:r>
            <w:r w:rsidRPr="003871AE">
              <w:rPr>
                <w:b/>
                <w:sz w:val="22"/>
                <w:szCs w:val="22"/>
                <w:lang w:val="es-MX"/>
              </w:rPr>
              <w:t>.</w:t>
            </w:r>
          </w:p>
        </w:tc>
        <w:tc>
          <w:tcPr>
            <w:tcW w:w="1278" w:type="dxa"/>
          </w:tcPr>
          <w:p w14:paraId="36CA2D7B" w14:textId="77777777" w:rsidR="00390DA2" w:rsidRDefault="00390DA2" w:rsidP="00BA5BF6">
            <w:pPr>
              <w:jc w:val="center"/>
              <w:rPr>
                <w:rFonts w:ascii="Arial" w:eastAsia="Calibri" w:hAnsi="Arial" w:cs="Arial"/>
                <w:b/>
                <w:sz w:val="24"/>
                <w:szCs w:val="24"/>
                <w:lang w:val="es-MX"/>
              </w:rPr>
            </w:pPr>
          </w:p>
        </w:tc>
      </w:tr>
      <w:tr w:rsidR="00714817" w14:paraId="71853858" w14:textId="77777777" w:rsidTr="005B6A05">
        <w:tc>
          <w:tcPr>
            <w:tcW w:w="6487" w:type="dxa"/>
          </w:tcPr>
          <w:p w14:paraId="75F919C7" w14:textId="77777777" w:rsidR="00714817" w:rsidRPr="00292C8E" w:rsidRDefault="00714817" w:rsidP="00ED66C1">
            <w:pPr>
              <w:jc w:val="both"/>
              <w:rPr>
                <w:rFonts w:ascii="Arial" w:eastAsia="Calibri" w:hAnsi="Arial" w:cs="Arial"/>
                <w:b/>
                <w:sz w:val="24"/>
                <w:szCs w:val="24"/>
                <w:lang w:val="es-MX"/>
              </w:rPr>
            </w:pPr>
          </w:p>
        </w:tc>
        <w:tc>
          <w:tcPr>
            <w:tcW w:w="6379" w:type="dxa"/>
            <w:gridSpan w:val="3"/>
          </w:tcPr>
          <w:p w14:paraId="705EE8FE" w14:textId="77777777" w:rsidR="00714817" w:rsidRPr="00390DA2" w:rsidRDefault="00714817" w:rsidP="00714817">
            <w:pPr>
              <w:pStyle w:val="Texto0"/>
              <w:spacing w:before="120" w:after="0" w:line="240" w:lineRule="auto"/>
              <w:ind w:firstLine="0"/>
              <w:rPr>
                <w:rFonts w:eastAsia="Calibri"/>
                <w:b/>
              </w:rPr>
            </w:pPr>
            <w:r w:rsidRPr="003871AE">
              <w:rPr>
                <w:b/>
                <w:sz w:val="22"/>
                <w:szCs w:val="22"/>
                <w:lang w:val="es-MX"/>
              </w:rPr>
              <w:t xml:space="preserve">ARTICULO </w:t>
            </w:r>
            <w:r w:rsidRPr="0088719D">
              <w:rPr>
                <w:b/>
                <w:sz w:val="22"/>
                <w:szCs w:val="22"/>
                <w:shd w:val="clear" w:color="auto" w:fill="D6E3BC"/>
                <w:lang w:val="es-MX"/>
              </w:rPr>
              <w:t>1</w:t>
            </w:r>
            <w:r>
              <w:rPr>
                <w:b/>
                <w:sz w:val="22"/>
                <w:szCs w:val="22"/>
                <w:shd w:val="clear" w:color="auto" w:fill="D6E3BC"/>
                <w:lang w:val="es-MX"/>
              </w:rPr>
              <w:t>3</w:t>
            </w:r>
            <w:r w:rsidRPr="0088719D">
              <w:rPr>
                <w:b/>
                <w:sz w:val="22"/>
                <w:szCs w:val="22"/>
                <w:shd w:val="clear" w:color="auto" w:fill="D6E3BC"/>
                <w:lang w:val="es-MX"/>
              </w:rPr>
              <w:t xml:space="preserve">1 bis </w:t>
            </w:r>
            <w:r>
              <w:rPr>
                <w:b/>
                <w:sz w:val="22"/>
                <w:szCs w:val="22"/>
                <w:shd w:val="clear" w:color="auto" w:fill="D6E3BC"/>
                <w:lang w:val="es-MX"/>
              </w:rPr>
              <w:t>3</w:t>
            </w:r>
            <w:r w:rsidRPr="0088719D">
              <w:rPr>
                <w:b/>
                <w:sz w:val="22"/>
                <w:szCs w:val="22"/>
                <w:shd w:val="clear" w:color="auto" w:fill="D6E3BC"/>
                <w:lang w:val="es-MX"/>
              </w:rPr>
              <w:t xml:space="preserve">. La Comisión, con la participación del Consejo, establecerá un Sistema de Arbitraje abocado a la resolución de conflictos en materia de transacciones entre </w:t>
            </w:r>
            <w:r w:rsidRPr="0088719D">
              <w:rPr>
                <w:b/>
                <w:sz w:val="22"/>
                <w:szCs w:val="22"/>
                <w:shd w:val="clear" w:color="auto" w:fill="D6E3BC"/>
                <w:lang w:val="es-MX"/>
              </w:rPr>
              <w:lastRenderedPageBreak/>
              <w:t>productores silvícolas, forestales y de servicios forestales con sus proveedores y clientes;  establecerá un procedimiento de mejora continua de los instrumentos contractuales del sector; y establecerá mecanismos para la fijación equitativa y previsible de precios de los productos y servicios.</w:t>
            </w:r>
          </w:p>
        </w:tc>
        <w:tc>
          <w:tcPr>
            <w:tcW w:w="1278" w:type="dxa"/>
          </w:tcPr>
          <w:p w14:paraId="041D424D" w14:textId="77777777" w:rsidR="00714817" w:rsidRDefault="00714817" w:rsidP="00BA5BF6">
            <w:pPr>
              <w:jc w:val="center"/>
              <w:rPr>
                <w:rFonts w:ascii="Arial" w:eastAsia="Calibri" w:hAnsi="Arial" w:cs="Arial"/>
                <w:b/>
                <w:sz w:val="24"/>
                <w:szCs w:val="24"/>
                <w:lang w:val="es-MX"/>
              </w:rPr>
            </w:pPr>
          </w:p>
        </w:tc>
      </w:tr>
      <w:tr w:rsidR="00714817" w14:paraId="035CC4CC" w14:textId="77777777" w:rsidTr="005B6A05">
        <w:tc>
          <w:tcPr>
            <w:tcW w:w="6487" w:type="dxa"/>
          </w:tcPr>
          <w:p w14:paraId="1ECF86E6" w14:textId="77777777" w:rsidR="00714817" w:rsidRPr="00292C8E" w:rsidRDefault="00714817" w:rsidP="00ED66C1">
            <w:pPr>
              <w:jc w:val="both"/>
              <w:rPr>
                <w:rFonts w:ascii="Arial" w:eastAsia="Calibri" w:hAnsi="Arial" w:cs="Arial"/>
                <w:b/>
                <w:sz w:val="24"/>
                <w:szCs w:val="24"/>
                <w:lang w:val="es-MX"/>
              </w:rPr>
            </w:pPr>
          </w:p>
        </w:tc>
        <w:tc>
          <w:tcPr>
            <w:tcW w:w="6379" w:type="dxa"/>
            <w:gridSpan w:val="3"/>
          </w:tcPr>
          <w:p w14:paraId="1A76F402" w14:textId="77777777" w:rsidR="00714817" w:rsidRPr="00390DA2" w:rsidRDefault="00714817" w:rsidP="00714817">
            <w:pPr>
              <w:pStyle w:val="Texto0"/>
              <w:spacing w:before="120" w:after="0" w:line="240" w:lineRule="auto"/>
              <w:ind w:firstLine="0"/>
              <w:rPr>
                <w:rFonts w:eastAsia="Calibri"/>
                <w:b/>
              </w:rPr>
            </w:pPr>
            <w:r w:rsidRPr="003871AE">
              <w:rPr>
                <w:b/>
                <w:sz w:val="22"/>
                <w:szCs w:val="22"/>
                <w:lang w:val="es-MX"/>
              </w:rPr>
              <w:t xml:space="preserve">ARTICULO </w:t>
            </w:r>
            <w:r w:rsidRPr="0088719D">
              <w:rPr>
                <w:b/>
                <w:sz w:val="22"/>
                <w:szCs w:val="22"/>
                <w:shd w:val="clear" w:color="auto" w:fill="D6E3BC"/>
                <w:lang w:val="es-MX"/>
              </w:rPr>
              <w:t>1</w:t>
            </w:r>
            <w:r>
              <w:rPr>
                <w:b/>
                <w:sz w:val="22"/>
                <w:szCs w:val="22"/>
                <w:shd w:val="clear" w:color="auto" w:fill="D6E3BC"/>
                <w:lang w:val="es-MX"/>
              </w:rPr>
              <w:t>3</w:t>
            </w:r>
            <w:r w:rsidRPr="0088719D">
              <w:rPr>
                <w:b/>
                <w:sz w:val="22"/>
                <w:szCs w:val="22"/>
                <w:shd w:val="clear" w:color="auto" w:fill="D6E3BC"/>
                <w:lang w:val="es-MX"/>
              </w:rPr>
              <w:t xml:space="preserve">1 bis </w:t>
            </w:r>
            <w:r>
              <w:rPr>
                <w:b/>
                <w:sz w:val="22"/>
                <w:szCs w:val="22"/>
                <w:shd w:val="clear" w:color="auto" w:fill="D6E3BC"/>
                <w:lang w:val="es-MX"/>
              </w:rPr>
              <w:t>4</w:t>
            </w:r>
            <w:r w:rsidRPr="0088719D">
              <w:rPr>
                <w:b/>
                <w:sz w:val="22"/>
                <w:szCs w:val="22"/>
                <w:shd w:val="clear" w:color="auto" w:fill="D6E3BC"/>
                <w:lang w:val="es-MX"/>
              </w:rPr>
              <w:t>. La Comisión, con la participación del Consejo y en coordinación con instancias relevantes de los gobiernos municipales estatales y federal, establecerá un sistema de información y prospectiva de mercados de productos y servicios forestales, localización y segmentación de demanda, costos de manejo, almacenamiento y transporte, realizará estudios estratégicos de nichos y comparaciones con otros oferentes de dichos productos y servicios</w:t>
            </w:r>
            <w:r w:rsidRPr="003871AE">
              <w:rPr>
                <w:b/>
                <w:sz w:val="22"/>
                <w:szCs w:val="22"/>
                <w:lang w:val="es-MX"/>
              </w:rPr>
              <w:t>.</w:t>
            </w:r>
          </w:p>
        </w:tc>
        <w:tc>
          <w:tcPr>
            <w:tcW w:w="1278" w:type="dxa"/>
          </w:tcPr>
          <w:p w14:paraId="607BAB05" w14:textId="77777777" w:rsidR="00714817" w:rsidRDefault="00714817" w:rsidP="00BA5BF6">
            <w:pPr>
              <w:jc w:val="center"/>
              <w:rPr>
                <w:rFonts w:ascii="Arial" w:eastAsia="Calibri" w:hAnsi="Arial" w:cs="Arial"/>
                <w:b/>
                <w:sz w:val="24"/>
                <w:szCs w:val="24"/>
                <w:lang w:val="es-MX"/>
              </w:rPr>
            </w:pPr>
          </w:p>
        </w:tc>
      </w:tr>
      <w:tr w:rsidR="00714817" w14:paraId="081AF1A3" w14:textId="77777777" w:rsidTr="005B6A05">
        <w:tc>
          <w:tcPr>
            <w:tcW w:w="6487" w:type="dxa"/>
          </w:tcPr>
          <w:p w14:paraId="18F681C1" w14:textId="77777777" w:rsidR="00714817" w:rsidRPr="00292C8E" w:rsidRDefault="00714817" w:rsidP="00ED66C1">
            <w:pPr>
              <w:jc w:val="both"/>
              <w:rPr>
                <w:rFonts w:ascii="Arial" w:eastAsia="Calibri" w:hAnsi="Arial" w:cs="Arial"/>
                <w:b/>
                <w:sz w:val="24"/>
                <w:szCs w:val="24"/>
                <w:lang w:val="es-MX"/>
              </w:rPr>
            </w:pPr>
          </w:p>
        </w:tc>
        <w:tc>
          <w:tcPr>
            <w:tcW w:w="6379" w:type="dxa"/>
            <w:gridSpan w:val="3"/>
          </w:tcPr>
          <w:p w14:paraId="43DC9311" w14:textId="77777777" w:rsidR="00714817" w:rsidRPr="00390DA2" w:rsidRDefault="00714817" w:rsidP="00714817">
            <w:pPr>
              <w:pStyle w:val="Texto0"/>
              <w:spacing w:before="120" w:after="0" w:line="240" w:lineRule="auto"/>
              <w:ind w:firstLine="0"/>
              <w:rPr>
                <w:rFonts w:eastAsia="Calibri"/>
                <w:b/>
              </w:rPr>
            </w:pPr>
            <w:r w:rsidRPr="003871AE">
              <w:rPr>
                <w:b/>
                <w:sz w:val="22"/>
                <w:szCs w:val="22"/>
                <w:lang w:val="es-MX"/>
              </w:rPr>
              <w:t xml:space="preserve">ARTICULO </w:t>
            </w:r>
            <w:r w:rsidRPr="0088719D">
              <w:rPr>
                <w:b/>
                <w:sz w:val="22"/>
                <w:szCs w:val="22"/>
                <w:shd w:val="clear" w:color="auto" w:fill="D6E3BC"/>
                <w:lang w:val="es-MX"/>
              </w:rPr>
              <w:t>1</w:t>
            </w:r>
            <w:r>
              <w:rPr>
                <w:b/>
                <w:sz w:val="22"/>
                <w:szCs w:val="22"/>
                <w:shd w:val="clear" w:color="auto" w:fill="D6E3BC"/>
                <w:lang w:val="es-MX"/>
              </w:rPr>
              <w:t>3</w:t>
            </w:r>
            <w:r w:rsidRPr="0088719D">
              <w:rPr>
                <w:b/>
                <w:sz w:val="22"/>
                <w:szCs w:val="22"/>
                <w:shd w:val="clear" w:color="auto" w:fill="D6E3BC"/>
                <w:lang w:val="es-MX"/>
              </w:rPr>
              <w:t xml:space="preserve">1 bis </w:t>
            </w:r>
            <w:r>
              <w:rPr>
                <w:b/>
                <w:sz w:val="22"/>
                <w:szCs w:val="22"/>
                <w:shd w:val="clear" w:color="auto" w:fill="D6E3BC"/>
                <w:lang w:val="es-MX"/>
              </w:rPr>
              <w:t>5</w:t>
            </w:r>
            <w:r w:rsidRPr="0088719D">
              <w:rPr>
                <w:b/>
                <w:sz w:val="22"/>
                <w:szCs w:val="22"/>
                <w:shd w:val="clear" w:color="auto" w:fill="D6E3BC"/>
                <w:lang w:val="es-MX"/>
              </w:rPr>
              <w:t>. El Fondo Forestal establecerá un capítulo especial, destinado al financiamiento de las operaciones comerciales, la constitución de garantías líquidas, sustitutos de garantías hipotecarias y el incremento de la liquidez de las Empresas Sociales Forestales</w:t>
            </w:r>
            <w:r w:rsidRPr="003871AE">
              <w:rPr>
                <w:b/>
                <w:sz w:val="22"/>
                <w:szCs w:val="22"/>
                <w:lang w:val="es-MX"/>
              </w:rPr>
              <w:t>.</w:t>
            </w:r>
          </w:p>
        </w:tc>
        <w:tc>
          <w:tcPr>
            <w:tcW w:w="1278" w:type="dxa"/>
          </w:tcPr>
          <w:p w14:paraId="0002D7BC" w14:textId="77777777" w:rsidR="00714817" w:rsidRDefault="00714817" w:rsidP="00BA5BF6">
            <w:pPr>
              <w:jc w:val="center"/>
              <w:rPr>
                <w:rFonts w:ascii="Arial" w:eastAsia="Calibri" w:hAnsi="Arial" w:cs="Arial"/>
                <w:b/>
                <w:sz w:val="24"/>
                <w:szCs w:val="24"/>
                <w:lang w:val="es-MX"/>
              </w:rPr>
            </w:pPr>
          </w:p>
        </w:tc>
      </w:tr>
      <w:tr w:rsidR="005B6A05" w14:paraId="7B854CDA" w14:textId="77777777" w:rsidTr="00865DF6">
        <w:tc>
          <w:tcPr>
            <w:tcW w:w="14144" w:type="dxa"/>
            <w:gridSpan w:val="5"/>
          </w:tcPr>
          <w:p w14:paraId="0CB49F62" w14:textId="77777777" w:rsidR="005B6A05" w:rsidRPr="00292C8E" w:rsidRDefault="005B6A05"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Capítulo II</w:t>
            </w:r>
          </w:p>
          <w:p w14:paraId="08533783" w14:textId="77777777" w:rsidR="005B6A05" w:rsidRDefault="005B6A05"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Del Fondo Forestal Mexicano</w:t>
            </w:r>
          </w:p>
        </w:tc>
      </w:tr>
      <w:tr w:rsidR="00ED66C1" w14:paraId="2F2DD597" w14:textId="77777777" w:rsidTr="00390DA2">
        <w:tc>
          <w:tcPr>
            <w:tcW w:w="6487" w:type="dxa"/>
          </w:tcPr>
          <w:p w14:paraId="43E22F64" w14:textId="77777777" w:rsidR="00ED66C1" w:rsidRPr="00292C8E" w:rsidRDefault="00ED66C1" w:rsidP="00ED66C1">
            <w:pPr>
              <w:jc w:val="both"/>
              <w:rPr>
                <w:rFonts w:ascii="Arial" w:eastAsia="Calibri" w:hAnsi="Arial" w:cs="Arial"/>
                <w:sz w:val="24"/>
                <w:szCs w:val="24"/>
                <w:lang w:val="es-MX"/>
              </w:rPr>
            </w:pPr>
            <w:r w:rsidRPr="00292C8E">
              <w:rPr>
                <w:rFonts w:ascii="Arial" w:eastAsia="Calibri" w:hAnsi="Arial" w:cs="Arial"/>
                <w:b/>
                <w:sz w:val="24"/>
                <w:szCs w:val="24"/>
                <w:lang w:val="es-MX"/>
              </w:rPr>
              <w:t>Artículo 132.</w:t>
            </w:r>
            <w:r w:rsidRPr="00292C8E">
              <w:rPr>
                <w:rFonts w:ascii="Arial" w:eastAsia="Calibri" w:hAnsi="Arial" w:cs="Arial"/>
                <w:sz w:val="24"/>
                <w:szCs w:val="24"/>
                <w:lang w:val="es-MX"/>
              </w:rPr>
              <w:t xml:space="preserve"> El Fondo Forestal Mexicano es el instrumento para promover la conservación, incremento, aprovechamiento sustentable y restauración de los recursos forestales y sus recursos asociados facilitando el </w:t>
            </w:r>
            <w:r w:rsidRPr="00292C8E">
              <w:rPr>
                <w:rFonts w:ascii="Arial" w:eastAsia="Calibri" w:hAnsi="Arial" w:cs="Arial"/>
                <w:sz w:val="24"/>
                <w:szCs w:val="24"/>
                <w:lang w:val="es-MX"/>
              </w:rPr>
              <w:lastRenderedPageBreak/>
              <w:t>acceso a los servicios financieros en el mercado, impulsando proyectos que contribuyan a la integración y competitividad de la cadena productiva y desarrollando los mecanismos de cobro y pago de bienes y servicios ambientales.  Para garantizar un manejo más eficiente de los recursos del Fondo, se podrán utilizar los servicios de la banca privada.</w:t>
            </w:r>
          </w:p>
          <w:p w14:paraId="5740FB4C" w14:textId="77777777" w:rsidR="00ED66C1" w:rsidRPr="00292C8E" w:rsidRDefault="00ED66C1" w:rsidP="00ED66C1">
            <w:pPr>
              <w:jc w:val="both"/>
              <w:rPr>
                <w:rFonts w:ascii="Arial" w:eastAsia="Calibri" w:hAnsi="Arial" w:cs="Arial"/>
                <w:sz w:val="24"/>
                <w:szCs w:val="24"/>
                <w:lang w:val="es-MX"/>
              </w:rPr>
            </w:pPr>
          </w:p>
          <w:p w14:paraId="72F588FE" w14:textId="77777777" w:rsidR="00ED66C1" w:rsidRPr="00292C8E" w:rsidRDefault="00ED66C1" w:rsidP="00ED66C1">
            <w:pPr>
              <w:jc w:val="both"/>
              <w:rPr>
                <w:rFonts w:ascii="Arial" w:eastAsia="Calibri" w:hAnsi="Arial" w:cs="Arial"/>
                <w:sz w:val="24"/>
                <w:szCs w:val="24"/>
                <w:lang w:val="es-MX"/>
              </w:rPr>
            </w:pPr>
            <w:r w:rsidRPr="00292C8E">
              <w:rPr>
                <w:rFonts w:ascii="Arial" w:eastAsia="Calibri" w:hAnsi="Arial" w:cs="Arial"/>
                <w:sz w:val="24"/>
                <w:szCs w:val="24"/>
                <w:lang w:val="es-MX"/>
              </w:rPr>
              <w:t>El Fondo Forestal Mexicano será operado por la Comisión, y para su manejo contará con la asesoría de un Comité Mixto, el cual tendrá una representación equilibrada y proporcionada del sector público federal, así como de las organizaciones privadas y sociales de productores forestales de conformidad con el reglamento de dicho órgano colegiado.</w:t>
            </w:r>
          </w:p>
          <w:p w14:paraId="5095782D" w14:textId="77777777" w:rsidR="00ED66C1" w:rsidRPr="00292C8E" w:rsidRDefault="00ED66C1" w:rsidP="00ED66C1">
            <w:pPr>
              <w:jc w:val="both"/>
              <w:rPr>
                <w:rFonts w:ascii="Arial" w:eastAsia="Calibri" w:hAnsi="Arial" w:cs="Arial"/>
                <w:sz w:val="24"/>
                <w:szCs w:val="24"/>
                <w:lang w:val="es-MX"/>
              </w:rPr>
            </w:pPr>
          </w:p>
          <w:p w14:paraId="11303296" w14:textId="77777777" w:rsidR="00ED66C1" w:rsidRPr="00292C8E" w:rsidRDefault="00ED66C1" w:rsidP="00ED66C1">
            <w:pPr>
              <w:jc w:val="both"/>
              <w:rPr>
                <w:rFonts w:ascii="Arial" w:eastAsia="Calibri" w:hAnsi="Arial" w:cs="Arial"/>
                <w:b/>
                <w:sz w:val="24"/>
                <w:szCs w:val="24"/>
                <w:lang w:val="es-MX"/>
              </w:rPr>
            </w:pPr>
            <w:r w:rsidRPr="00292C8E">
              <w:rPr>
                <w:rFonts w:ascii="Arial" w:eastAsia="Calibri" w:hAnsi="Arial" w:cs="Arial"/>
                <w:sz w:val="24"/>
                <w:szCs w:val="24"/>
                <w:lang w:val="es-MX"/>
              </w:rPr>
              <w:t>La existencia del Fondo no limita la creación de diversos fondos privados o sociales que tengan una relación directa con el desarrollo forestal.</w:t>
            </w:r>
          </w:p>
        </w:tc>
        <w:tc>
          <w:tcPr>
            <w:tcW w:w="6379" w:type="dxa"/>
            <w:gridSpan w:val="3"/>
          </w:tcPr>
          <w:p w14:paraId="01116EFA" w14:textId="77777777" w:rsidR="005718CD" w:rsidRPr="00C80882" w:rsidRDefault="00390DA2" w:rsidP="00390DA2">
            <w:pPr>
              <w:spacing w:before="100" w:beforeAutospacing="1" w:after="100" w:afterAutospacing="1"/>
              <w:rPr>
                <w:highlight w:val="yellow"/>
                <w:lang w:val="es-MX"/>
              </w:rPr>
            </w:pPr>
            <w:r w:rsidRPr="007204B4">
              <w:rPr>
                <w:lang w:val="es-MX"/>
              </w:rPr>
              <w:lastRenderedPageBreak/>
              <w:t xml:space="preserve">El Fondo Forestal Mexicano es el instrumento </w:t>
            </w:r>
            <w:r w:rsidR="00E95E5F" w:rsidRPr="00E95E5F">
              <w:rPr>
                <w:highlight w:val="yellow"/>
                <w:lang w:val="es-MX"/>
              </w:rPr>
              <w:t>financiero</w:t>
            </w:r>
            <w:r w:rsidR="00E95E5F">
              <w:rPr>
                <w:lang w:val="es-MX"/>
              </w:rPr>
              <w:t xml:space="preserve"> </w:t>
            </w:r>
            <w:r w:rsidRPr="007204B4">
              <w:rPr>
                <w:lang w:val="es-MX"/>
              </w:rPr>
              <w:t xml:space="preserve">para promover la conservación, incremento, aprovechamiento sustentable y restauración de los recursos forestales y sus recursos </w:t>
            </w:r>
            <w:r w:rsidRPr="007204B4">
              <w:rPr>
                <w:lang w:val="es-MX"/>
              </w:rPr>
              <w:lastRenderedPageBreak/>
              <w:t xml:space="preserve">asociados </w:t>
            </w:r>
            <w:r w:rsidR="005718CD" w:rsidRPr="00C80882">
              <w:rPr>
                <w:highlight w:val="yellow"/>
                <w:lang w:val="es-MX"/>
              </w:rPr>
              <w:t>mediante las siguientes funciones:</w:t>
            </w:r>
          </w:p>
          <w:p w14:paraId="14DB0F11" w14:textId="77777777" w:rsidR="005718CD" w:rsidRPr="00C80882" w:rsidRDefault="005718CD" w:rsidP="005718CD">
            <w:pPr>
              <w:pStyle w:val="Prrafodelista"/>
              <w:numPr>
                <w:ilvl w:val="0"/>
                <w:numId w:val="13"/>
              </w:numPr>
              <w:spacing w:before="100" w:beforeAutospacing="1" w:after="100" w:afterAutospacing="1"/>
              <w:rPr>
                <w:highlight w:val="yellow"/>
                <w:lang w:val="es-MX"/>
              </w:rPr>
            </w:pPr>
            <w:r w:rsidRPr="00C80882">
              <w:rPr>
                <w:highlight w:val="yellow"/>
                <w:lang w:val="es-MX"/>
              </w:rPr>
              <w:t xml:space="preserve">Facilitar </w:t>
            </w:r>
            <w:r w:rsidR="00EF0DF5">
              <w:rPr>
                <w:highlight w:val="yellow"/>
                <w:lang w:val="es-MX"/>
              </w:rPr>
              <w:t xml:space="preserve">y promover </w:t>
            </w:r>
            <w:r w:rsidRPr="00C80882">
              <w:rPr>
                <w:highlight w:val="yellow"/>
                <w:lang w:val="es-MX"/>
              </w:rPr>
              <w:t xml:space="preserve">el acceso </w:t>
            </w:r>
            <w:r w:rsidR="00EF0DF5">
              <w:rPr>
                <w:highlight w:val="yellow"/>
                <w:lang w:val="es-MX"/>
              </w:rPr>
              <w:t xml:space="preserve">efectivo </w:t>
            </w:r>
            <w:r w:rsidR="00C80882" w:rsidRPr="00C80882">
              <w:rPr>
                <w:highlight w:val="yellow"/>
                <w:lang w:val="es-MX"/>
              </w:rPr>
              <w:t xml:space="preserve">de los dueños y poseedores de los recursos forestales, de sus empresas y de los demás integrantes de la cadena forestal </w:t>
            </w:r>
            <w:r w:rsidRPr="00C80882">
              <w:rPr>
                <w:highlight w:val="yellow"/>
                <w:lang w:val="es-MX"/>
              </w:rPr>
              <w:t xml:space="preserve">al crédito y </w:t>
            </w:r>
            <w:r w:rsidR="00C80882" w:rsidRPr="00C80882">
              <w:rPr>
                <w:highlight w:val="yellow"/>
                <w:lang w:val="es-MX"/>
              </w:rPr>
              <w:t xml:space="preserve">demás servicios financieros; </w:t>
            </w:r>
          </w:p>
          <w:p w14:paraId="32DDB307" w14:textId="77777777" w:rsidR="00C80882" w:rsidRPr="00C80882" w:rsidRDefault="00C80882" w:rsidP="005718CD">
            <w:pPr>
              <w:pStyle w:val="Prrafodelista"/>
              <w:numPr>
                <w:ilvl w:val="0"/>
                <w:numId w:val="13"/>
              </w:numPr>
              <w:spacing w:before="100" w:beforeAutospacing="1" w:after="100" w:afterAutospacing="1"/>
              <w:rPr>
                <w:highlight w:val="yellow"/>
                <w:lang w:val="es-MX"/>
              </w:rPr>
            </w:pPr>
            <w:r w:rsidRPr="00C80882">
              <w:rPr>
                <w:highlight w:val="yellow"/>
                <w:lang w:val="es-MX"/>
              </w:rPr>
              <w:t>Facilitar la concurrencia y sinergia de recursos, tanto públicos como privados, para la actividad forestal;</w:t>
            </w:r>
          </w:p>
          <w:p w14:paraId="7E29ED31" w14:textId="77777777" w:rsidR="00EF0DF5" w:rsidRDefault="00C80882" w:rsidP="005718CD">
            <w:pPr>
              <w:pStyle w:val="Prrafodelista"/>
              <w:numPr>
                <w:ilvl w:val="0"/>
                <w:numId w:val="13"/>
              </w:numPr>
              <w:spacing w:before="100" w:beforeAutospacing="1" w:after="100" w:afterAutospacing="1"/>
              <w:rPr>
                <w:highlight w:val="yellow"/>
                <w:lang w:val="es-MX"/>
              </w:rPr>
            </w:pPr>
            <w:r w:rsidRPr="00C80882">
              <w:rPr>
                <w:highlight w:val="yellow"/>
                <w:lang w:val="es-MX"/>
              </w:rPr>
              <w:t>Apoyar el desarrollo y operación de mecanismos de cobro y pago de servicios ambientales, incluyendo los r</w:t>
            </w:r>
            <w:r>
              <w:rPr>
                <w:highlight w:val="yellow"/>
                <w:lang w:val="es-MX"/>
              </w:rPr>
              <w:t>e</w:t>
            </w:r>
            <w:r w:rsidRPr="00C80882">
              <w:rPr>
                <w:highlight w:val="yellow"/>
                <w:lang w:val="es-MX"/>
              </w:rPr>
              <w:t>lacionados con la reducción de emisiones por deforestación y degradación forestal;</w:t>
            </w:r>
          </w:p>
          <w:p w14:paraId="297D6A99" w14:textId="77777777" w:rsidR="00C80882" w:rsidRPr="00C80882" w:rsidRDefault="00EF0DF5" w:rsidP="005718CD">
            <w:pPr>
              <w:pStyle w:val="Prrafodelista"/>
              <w:numPr>
                <w:ilvl w:val="0"/>
                <w:numId w:val="13"/>
              </w:numPr>
              <w:spacing w:before="100" w:beforeAutospacing="1" w:after="100" w:afterAutospacing="1"/>
              <w:rPr>
                <w:highlight w:val="yellow"/>
                <w:lang w:val="es-MX"/>
              </w:rPr>
            </w:pPr>
            <w:r>
              <w:rPr>
                <w:highlight w:val="yellow"/>
                <w:lang w:val="es-MX"/>
              </w:rPr>
              <w:t>Asignar con oportunidad los</w:t>
            </w:r>
            <w:r w:rsidR="00C80882" w:rsidRPr="00C80882">
              <w:rPr>
                <w:highlight w:val="yellow"/>
                <w:lang w:val="es-MX"/>
              </w:rPr>
              <w:t xml:space="preserve"> </w:t>
            </w:r>
            <w:r>
              <w:rPr>
                <w:highlight w:val="yellow"/>
                <w:lang w:val="es-MX"/>
              </w:rPr>
              <w:t xml:space="preserve">recursos destinados al sector en el presupuesto de Egresos de la Federación; </w:t>
            </w:r>
            <w:r w:rsidR="00C80882" w:rsidRPr="00C80882">
              <w:rPr>
                <w:highlight w:val="yellow"/>
                <w:lang w:val="es-MX"/>
              </w:rPr>
              <w:t>y</w:t>
            </w:r>
          </w:p>
          <w:p w14:paraId="4B6F4021" w14:textId="77777777" w:rsidR="00C80882" w:rsidRPr="005718CD" w:rsidRDefault="00C80882" w:rsidP="005718CD">
            <w:pPr>
              <w:pStyle w:val="Prrafodelista"/>
              <w:numPr>
                <w:ilvl w:val="0"/>
                <w:numId w:val="13"/>
              </w:numPr>
              <w:spacing w:before="100" w:beforeAutospacing="1" w:after="100" w:afterAutospacing="1"/>
              <w:rPr>
                <w:lang w:val="es-MX"/>
              </w:rPr>
            </w:pPr>
            <w:r w:rsidRPr="00C80882">
              <w:rPr>
                <w:highlight w:val="yellow"/>
                <w:lang w:val="es-MX"/>
              </w:rPr>
              <w:t>Las demás que le confieran la Ley y el Reglamento.</w:t>
            </w:r>
          </w:p>
          <w:p w14:paraId="05FC15F2" w14:textId="77777777" w:rsidR="00390DA2" w:rsidRDefault="00390DA2" w:rsidP="00390DA2">
            <w:pPr>
              <w:spacing w:before="100" w:beforeAutospacing="1" w:after="100" w:afterAutospacing="1"/>
              <w:rPr>
                <w:lang w:val="es-MX"/>
              </w:rPr>
            </w:pPr>
            <w:r w:rsidRPr="007204B4">
              <w:rPr>
                <w:lang w:val="es-MX"/>
              </w:rPr>
              <w:t>El Fondo Forestal Mexicano será operado por la Comisión</w:t>
            </w:r>
            <w:r w:rsidR="00D7363F">
              <w:rPr>
                <w:lang w:val="es-MX"/>
              </w:rPr>
              <w:t xml:space="preserve">. </w:t>
            </w:r>
            <w:r w:rsidR="00D7363F" w:rsidRPr="00FF7037">
              <w:rPr>
                <w:highlight w:val="yellow"/>
                <w:lang w:val="es-MX"/>
              </w:rPr>
              <w:t>Su órgano directivo será el</w:t>
            </w:r>
            <w:r w:rsidR="00D7363F">
              <w:rPr>
                <w:lang w:val="es-MX"/>
              </w:rPr>
              <w:t xml:space="preserve"> </w:t>
            </w:r>
            <w:r w:rsidRPr="007204B4">
              <w:rPr>
                <w:lang w:val="es-MX"/>
              </w:rPr>
              <w:t xml:space="preserve">Comité Mixto, el cual tendrá una representación equilibrada y proporcionada del sector público federal, así como de </w:t>
            </w:r>
            <w:r w:rsidRPr="005718CD">
              <w:rPr>
                <w:highlight w:val="yellow"/>
                <w:lang w:val="es-MX"/>
              </w:rPr>
              <w:t xml:space="preserve">las </w:t>
            </w:r>
            <w:r w:rsidR="00FF7037" w:rsidRPr="005718CD">
              <w:rPr>
                <w:highlight w:val="yellow"/>
                <w:lang w:val="es-MX"/>
              </w:rPr>
              <w:t xml:space="preserve">comunidades forestales, pueblos indígenas, </w:t>
            </w:r>
            <w:r w:rsidRPr="005718CD">
              <w:rPr>
                <w:highlight w:val="yellow"/>
                <w:lang w:val="es-MX"/>
              </w:rPr>
              <w:t>organizaciones</w:t>
            </w:r>
            <w:r w:rsidR="00AB427A">
              <w:rPr>
                <w:highlight w:val="yellow"/>
                <w:lang w:val="es-MX"/>
              </w:rPr>
              <w:t xml:space="preserve"> de la sociedad civil </w:t>
            </w:r>
            <w:r w:rsidRPr="007204B4">
              <w:rPr>
                <w:lang w:val="es-MX"/>
              </w:rPr>
              <w:t>de conformidad con el reglamento de dicho órgano colegiado.</w:t>
            </w:r>
          </w:p>
          <w:p w14:paraId="32E2A43B" w14:textId="77777777" w:rsidR="00390DA2" w:rsidRPr="003871AE" w:rsidRDefault="00390DA2" w:rsidP="00390DA2">
            <w:pPr>
              <w:pStyle w:val="Texto0"/>
              <w:spacing w:before="120" w:after="120" w:line="240" w:lineRule="auto"/>
              <w:ind w:firstLine="0"/>
              <w:rPr>
                <w:b/>
                <w:sz w:val="22"/>
                <w:szCs w:val="22"/>
                <w:lang w:val="es-MX"/>
              </w:rPr>
            </w:pPr>
            <w:r w:rsidRPr="0088719D">
              <w:rPr>
                <w:b/>
                <w:sz w:val="22"/>
                <w:szCs w:val="22"/>
                <w:shd w:val="clear" w:color="auto" w:fill="D6E3BC"/>
                <w:lang w:val="es-MX"/>
              </w:rPr>
              <w:t>La formación de fondos forestales regionales, estatales o locales incluirá invariablemente el gobierno por un órgano colegiado representativo de la conformación del consejo forestal que corresponda</w:t>
            </w:r>
            <w:r w:rsidRPr="003871AE">
              <w:rPr>
                <w:b/>
                <w:sz w:val="22"/>
                <w:szCs w:val="22"/>
                <w:lang w:val="es-MX"/>
              </w:rPr>
              <w:t>.</w:t>
            </w:r>
          </w:p>
          <w:p w14:paraId="3BC33191" w14:textId="77777777" w:rsidR="00ED66C1" w:rsidRDefault="00390DA2" w:rsidP="00390DA2">
            <w:pPr>
              <w:jc w:val="center"/>
              <w:rPr>
                <w:rFonts w:ascii="Arial" w:eastAsia="Calibri" w:hAnsi="Arial" w:cs="Arial"/>
                <w:b/>
                <w:sz w:val="24"/>
                <w:szCs w:val="24"/>
                <w:lang w:val="es-MX"/>
              </w:rPr>
            </w:pPr>
            <w:r w:rsidRPr="007204B4">
              <w:rPr>
                <w:lang w:val="es-MX"/>
              </w:rPr>
              <w:lastRenderedPageBreak/>
              <w:t>La existencia del Fondo no limita la creación de diversos fondos privados o sociales que tengan una relación directa con el desarrollo forestal.</w:t>
            </w:r>
          </w:p>
        </w:tc>
        <w:tc>
          <w:tcPr>
            <w:tcW w:w="1278" w:type="dxa"/>
          </w:tcPr>
          <w:p w14:paraId="4A51621D" w14:textId="77777777" w:rsidR="00ED66C1" w:rsidRDefault="00ED66C1" w:rsidP="00BA5BF6">
            <w:pPr>
              <w:jc w:val="center"/>
              <w:rPr>
                <w:rFonts w:ascii="Arial" w:eastAsia="Calibri" w:hAnsi="Arial" w:cs="Arial"/>
                <w:b/>
                <w:sz w:val="24"/>
                <w:szCs w:val="24"/>
                <w:lang w:val="es-MX"/>
              </w:rPr>
            </w:pPr>
          </w:p>
        </w:tc>
      </w:tr>
      <w:tr w:rsidR="00390DA2" w14:paraId="5B0B8E46" w14:textId="77777777" w:rsidTr="00390DA2">
        <w:tc>
          <w:tcPr>
            <w:tcW w:w="14144" w:type="dxa"/>
            <w:gridSpan w:val="5"/>
          </w:tcPr>
          <w:p w14:paraId="0C67E0A5" w14:textId="77777777" w:rsidR="00390DA2" w:rsidRPr="00292C8E" w:rsidRDefault="00390DA2" w:rsidP="00390DA2">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133.</w:t>
            </w:r>
            <w:r w:rsidRPr="00292C8E">
              <w:rPr>
                <w:rFonts w:ascii="Arial" w:eastAsia="Calibri" w:hAnsi="Arial" w:cs="Arial"/>
                <w:sz w:val="24"/>
                <w:szCs w:val="24"/>
                <w:lang w:val="es-MX"/>
              </w:rPr>
              <w:t xml:space="preserve"> El Fondo Forestal Mexicano se podrá integrar con:</w:t>
            </w:r>
          </w:p>
          <w:p w14:paraId="0821C4CE" w14:textId="77777777" w:rsidR="00390DA2" w:rsidRPr="00292C8E" w:rsidRDefault="00390DA2" w:rsidP="00390DA2">
            <w:pPr>
              <w:rPr>
                <w:rFonts w:ascii="Arial" w:eastAsia="Calibri" w:hAnsi="Arial" w:cs="Arial"/>
                <w:sz w:val="24"/>
                <w:szCs w:val="24"/>
                <w:lang w:val="es-MX"/>
              </w:rPr>
            </w:pPr>
          </w:p>
          <w:p w14:paraId="1287C26B" w14:textId="77777777" w:rsidR="00E95E5F" w:rsidRPr="00E95E5F" w:rsidRDefault="00390DA2" w:rsidP="00E95E5F">
            <w:pPr>
              <w:pStyle w:val="Prrafodelista"/>
              <w:numPr>
                <w:ilvl w:val="0"/>
                <w:numId w:val="12"/>
              </w:numPr>
              <w:tabs>
                <w:tab w:val="left" w:pos="567"/>
              </w:tabs>
              <w:rPr>
                <w:rFonts w:ascii="Arial" w:eastAsia="Calibri" w:hAnsi="Arial" w:cs="Arial"/>
                <w:sz w:val="24"/>
                <w:szCs w:val="24"/>
                <w:lang w:val="es-MX"/>
              </w:rPr>
            </w:pPr>
            <w:r w:rsidRPr="00E95E5F">
              <w:rPr>
                <w:rFonts w:ascii="Arial" w:eastAsia="Calibri" w:hAnsi="Arial" w:cs="Arial"/>
                <w:sz w:val="24"/>
                <w:szCs w:val="24"/>
                <w:lang w:val="es-MX"/>
              </w:rPr>
              <w:t>Las aportaciones que efectúen los gobiernos Federal, de las Entid</w:t>
            </w:r>
          </w:p>
          <w:p w14:paraId="7D3A4375" w14:textId="77777777" w:rsidR="00390DA2" w:rsidRPr="00E95E5F" w:rsidRDefault="00390DA2" w:rsidP="00E95E5F">
            <w:pPr>
              <w:pStyle w:val="Prrafodelista"/>
              <w:numPr>
                <w:ilvl w:val="0"/>
                <w:numId w:val="12"/>
              </w:numPr>
              <w:tabs>
                <w:tab w:val="left" w:pos="567"/>
              </w:tabs>
              <w:rPr>
                <w:rFonts w:ascii="Arial" w:eastAsia="Calibri" w:hAnsi="Arial" w:cs="Arial"/>
                <w:sz w:val="24"/>
                <w:szCs w:val="24"/>
                <w:lang w:val="es-MX"/>
              </w:rPr>
            </w:pPr>
            <w:r w:rsidRPr="00E95E5F">
              <w:rPr>
                <w:rFonts w:ascii="Arial" w:eastAsia="Calibri" w:hAnsi="Arial" w:cs="Arial"/>
                <w:sz w:val="24"/>
                <w:szCs w:val="24"/>
                <w:lang w:val="es-MX"/>
              </w:rPr>
              <w:t xml:space="preserve">ades Federativas, Municipales y </w:t>
            </w:r>
            <w:r w:rsidRPr="00E95E5F">
              <w:rPr>
                <w:rFonts w:ascii="Arial" w:eastAsia="Calibri" w:hAnsi="Arial" w:cs="Arial"/>
                <w:sz w:val="24"/>
                <w:szCs w:val="24"/>
                <w:lang w:val="es-419"/>
              </w:rPr>
              <w:t xml:space="preserve">de las </w:t>
            </w:r>
            <w:r w:rsidRPr="00E95E5F">
              <w:rPr>
                <w:rFonts w:ascii="Arial" w:eastAsia="Calibri" w:hAnsi="Arial" w:cs="Arial"/>
                <w:sz w:val="24"/>
                <w:szCs w:val="24"/>
                <w:lang w:val="es-MX"/>
              </w:rPr>
              <w:t>Demarcaciones Territoriales de la Ciudad de México;</w:t>
            </w:r>
          </w:p>
          <w:p w14:paraId="3F3ACF5F" w14:textId="77777777" w:rsidR="00390DA2" w:rsidRPr="00292C8E" w:rsidRDefault="00390DA2" w:rsidP="00390DA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Créditos y apoyos de organismos nacionales e internacionales;</w:t>
            </w:r>
          </w:p>
          <w:p w14:paraId="4E3250B1" w14:textId="77777777" w:rsidR="00390DA2" w:rsidRPr="00292C8E" w:rsidRDefault="00390DA2" w:rsidP="00390DA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Las aportaciones y donaciones de personas físicas o morales de carácter privado, mixto, nacionales e internacionales;</w:t>
            </w:r>
          </w:p>
          <w:p w14:paraId="7B4E86B1" w14:textId="77777777" w:rsidR="00390DA2" w:rsidRPr="00292C8E" w:rsidRDefault="00390DA2" w:rsidP="00390DA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El producto de sus operaciones y de la inversión de fondos libres en valores comerciales o del sector público;</w:t>
            </w:r>
          </w:p>
          <w:p w14:paraId="0E921FD4" w14:textId="77777777" w:rsidR="00390DA2" w:rsidRPr="00292C8E" w:rsidRDefault="00390DA2" w:rsidP="00390DA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Un cinco por ciento del monto del bono certificado, a que se refiere el artículo 131 de la presente Ley;</w:t>
            </w:r>
          </w:p>
          <w:p w14:paraId="16DBAE4F" w14:textId="77777777" w:rsidR="00390DA2" w:rsidRPr="00292C8E" w:rsidRDefault="00390DA2" w:rsidP="00390DA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El cobro por bienes y servicios ambientales y por asistencia técnica;</w:t>
            </w:r>
          </w:p>
          <w:p w14:paraId="04BAB936" w14:textId="77777777" w:rsidR="00390DA2" w:rsidRPr="00292C8E" w:rsidRDefault="00390DA2" w:rsidP="00390DA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La transferencia de recursos de los usuarios de las cuencas hidrográficas, y</w:t>
            </w:r>
          </w:p>
          <w:p w14:paraId="0A5FFC0D" w14:textId="77777777" w:rsidR="00390DA2" w:rsidRPr="00292C8E" w:rsidRDefault="00390DA2" w:rsidP="00390DA2">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Los demás recursos que obtenga por cualquier otro concepto.</w:t>
            </w:r>
          </w:p>
          <w:p w14:paraId="1F553160" w14:textId="77777777" w:rsidR="00390DA2" w:rsidRPr="00292C8E" w:rsidRDefault="00390DA2" w:rsidP="00390DA2">
            <w:pPr>
              <w:rPr>
                <w:rFonts w:ascii="Arial" w:eastAsia="Calibri" w:hAnsi="Arial" w:cs="Arial"/>
                <w:sz w:val="24"/>
                <w:szCs w:val="24"/>
                <w:lang w:val="es-MX"/>
              </w:rPr>
            </w:pPr>
          </w:p>
          <w:p w14:paraId="225401A0" w14:textId="77777777" w:rsidR="00390DA2" w:rsidRPr="00292C8E" w:rsidRDefault="00390DA2" w:rsidP="00390DA2">
            <w:pPr>
              <w:rPr>
                <w:rFonts w:ascii="Arial" w:eastAsia="Times New Roman" w:hAnsi="Arial" w:cs="Arial"/>
                <w:sz w:val="24"/>
                <w:szCs w:val="24"/>
                <w:lang w:val="es-MX" w:eastAsia="es-MX"/>
              </w:rPr>
            </w:pPr>
            <w:r w:rsidRPr="00292C8E">
              <w:rPr>
                <w:rFonts w:ascii="Arial" w:eastAsia="Times New Roman" w:hAnsi="Arial" w:cs="Arial"/>
                <w:sz w:val="24"/>
                <w:szCs w:val="24"/>
                <w:lang w:val="es-MX" w:eastAsia="es-MX"/>
              </w:rPr>
              <w:t>Los recursos que el Fondo Forestal Mexicano obtenga por el cobro de bienes y servicios ambientales se entregarán directamente a los proveedores de dichos servicios y una parte se destinará a cubrir los costos de esta operación.</w:t>
            </w:r>
            <w:r w:rsidRPr="00292C8E">
              <w:rPr>
                <w:rFonts w:ascii="Arial" w:eastAsia="Calibri" w:hAnsi="Arial" w:cs="Arial"/>
                <w:i/>
                <w:sz w:val="24"/>
                <w:szCs w:val="24"/>
                <w:lang w:val="es-MX"/>
              </w:rPr>
              <w:t xml:space="preserve"> </w:t>
            </w:r>
            <w:r w:rsidRPr="00292C8E">
              <w:rPr>
                <w:rFonts w:ascii="Arial" w:eastAsia="Times New Roman" w:hAnsi="Arial" w:cs="Arial"/>
                <w:sz w:val="24"/>
                <w:szCs w:val="24"/>
                <w:lang w:val="es-MX" w:eastAsia="es-MX"/>
              </w:rPr>
              <w:t>Los recursos obtenidos por concepto de compensación ambiental para actividades de reforestación o restauración y su mantenimiento podrán también ser utilizados para la protección de los recursos forestales.</w:t>
            </w:r>
          </w:p>
          <w:p w14:paraId="0BCF111F" w14:textId="77777777" w:rsidR="00390DA2" w:rsidRPr="00292C8E" w:rsidRDefault="00390DA2" w:rsidP="00390DA2">
            <w:pPr>
              <w:rPr>
                <w:rFonts w:ascii="Arial" w:eastAsia="Calibri" w:hAnsi="Arial" w:cs="Arial"/>
                <w:sz w:val="24"/>
                <w:szCs w:val="24"/>
                <w:lang w:val="es-MX"/>
              </w:rPr>
            </w:pPr>
          </w:p>
          <w:p w14:paraId="21D09C5E" w14:textId="77777777" w:rsidR="00390DA2" w:rsidRDefault="00390DA2" w:rsidP="00390DA2">
            <w:pPr>
              <w:rPr>
                <w:rFonts w:ascii="Arial" w:eastAsia="Calibri" w:hAnsi="Arial" w:cs="Arial"/>
                <w:b/>
                <w:sz w:val="24"/>
                <w:szCs w:val="24"/>
                <w:lang w:val="es-MX"/>
              </w:rPr>
            </w:pPr>
            <w:r w:rsidRPr="00292C8E">
              <w:rPr>
                <w:rFonts w:ascii="Arial" w:eastAsia="Calibri" w:hAnsi="Arial" w:cs="Arial"/>
                <w:sz w:val="24"/>
                <w:szCs w:val="24"/>
                <w:lang w:val="es-MX"/>
              </w:rPr>
              <w:t>Las aportaciones y donaciones que las personas físicas o morales de carácter privado hagan al Fondo Forestal Mexicano serán deducibles del Impuesto sobre la Renta.</w:t>
            </w:r>
          </w:p>
        </w:tc>
      </w:tr>
      <w:tr w:rsidR="00714817" w14:paraId="413E9A6F" w14:textId="77777777" w:rsidTr="00865DF6">
        <w:tc>
          <w:tcPr>
            <w:tcW w:w="14144" w:type="dxa"/>
            <w:gridSpan w:val="5"/>
          </w:tcPr>
          <w:p w14:paraId="655E023F" w14:textId="77777777" w:rsidR="00714817" w:rsidRPr="00292C8E" w:rsidRDefault="00714817"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Capítulo III</w:t>
            </w:r>
          </w:p>
          <w:p w14:paraId="62891D86" w14:textId="77777777" w:rsidR="00714817" w:rsidRDefault="00714817"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 la Infraestructura Forestal</w:t>
            </w:r>
          </w:p>
        </w:tc>
      </w:tr>
      <w:tr w:rsidR="00ED66C1" w14:paraId="0BE06B73" w14:textId="77777777" w:rsidTr="00714817">
        <w:tc>
          <w:tcPr>
            <w:tcW w:w="6487" w:type="dxa"/>
          </w:tcPr>
          <w:p w14:paraId="19B77EBA" w14:textId="77777777" w:rsidR="00ED66C1" w:rsidRPr="00292C8E" w:rsidRDefault="00ED66C1" w:rsidP="00ED66C1">
            <w:pPr>
              <w:jc w:val="both"/>
              <w:rPr>
                <w:rFonts w:ascii="Arial" w:eastAsia="Calibri" w:hAnsi="Arial" w:cs="Arial"/>
                <w:sz w:val="24"/>
                <w:szCs w:val="24"/>
                <w:lang w:val="es-MX"/>
              </w:rPr>
            </w:pPr>
            <w:r w:rsidRPr="00292C8E">
              <w:rPr>
                <w:rFonts w:ascii="Arial" w:eastAsia="Calibri" w:hAnsi="Arial" w:cs="Arial"/>
                <w:b/>
                <w:sz w:val="24"/>
                <w:szCs w:val="24"/>
                <w:lang w:val="es-MX"/>
              </w:rPr>
              <w:t>Artículo 134</w:t>
            </w:r>
            <w:r w:rsidRPr="00292C8E">
              <w:rPr>
                <w:rFonts w:ascii="Arial" w:eastAsia="Calibri" w:hAnsi="Arial" w:cs="Arial"/>
                <w:sz w:val="24"/>
                <w:szCs w:val="24"/>
                <w:lang w:val="es-MX"/>
              </w:rPr>
              <w:t xml:space="preserve">. La Federación, a través de las dependencias y entidades competentes, en coordinación </w:t>
            </w:r>
            <w:r w:rsidRPr="00292C8E">
              <w:rPr>
                <w:rFonts w:ascii="Arial" w:eastAsia="Calibri" w:hAnsi="Arial" w:cs="Arial"/>
                <w:sz w:val="24"/>
                <w:szCs w:val="24"/>
                <w:lang w:val="es-MX"/>
              </w:rPr>
              <w:lastRenderedPageBreak/>
              <w:t>con los gobiernos de las Entidades Federativas, de los Municipios y de las Demarcaciones Territoriales de la Ciudad de México, promoverá el desarrollo de infraestructura para el desarrollo forestal, de acuerdo con los mecanismos previstos en la Ley de Desarrollo Rural Sustentable, las cuales consistirán en:</w:t>
            </w:r>
          </w:p>
          <w:p w14:paraId="2F85565A" w14:textId="77777777" w:rsidR="00ED66C1" w:rsidRPr="00292C8E" w:rsidRDefault="00ED66C1" w:rsidP="00ED66C1">
            <w:pPr>
              <w:jc w:val="both"/>
              <w:rPr>
                <w:rFonts w:ascii="Arial" w:eastAsia="Calibri" w:hAnsi="Arial" w:cs="Arial"/>
                <w:sz w:val="24"/>
                <w:szCs w:val="24"/>
                <w:lang w:val="es-MX"/>
              </w:rPr>
            </w:pPr>
          </w:p>
          <w:p w14:paraId="294E77B0"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Electrificación;</w:t>
            </w:r>
          </w:p>
          <w:p w14:paraId="42526F3B"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Obras hidráulicas;</w:t>
            </w:r>
          </w:p>
          <w:p w14:paraId="6F821188"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Obras de conservación y restauración de suelos y conservación de aguas;</w:t>
            </w:r>
          </w:p>
          <w:p w14:paraId="6BE78C35"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Construcción y mantenimiento de caminos rurales;</w:t>
            </w:r>
          </w:p>
          <w:p w14:paraId="2CFACC8F"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w:t>
            </w:r>
            <w:r w:rsidRPr="00292C8E">
              <w:rPr>
                <w:rFonts w:ascii="Arial" w:eastAsia="Calibri" w:hAnsi="Arial" w:cs="Arial"/>
                <w:sz w:val="24"/>
                <w:szCs w:val="24"/>
                <w:lang w:val="es-MX"/>
              </w:rPr>
              <w:tab/>
              <w:t>Instalaciones y equipos para la detección y combate de incendios forestales;</w:t>
            </w:r>
          </w:p>
          <w:p w14:paraId="2C8654CE"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Viveros forestales, obras de captación de agua de lluvia, estaciones climatológicas, y</w:t>
            </w:r>
          </w:p>
          <w:p w14:paraId="387027EC" w14:textId="77777777" w:rsidR="00ED66C1" w:rsidRPr="00292C8E" w:rsidRDefault="00ED66C1" w:rsidP="00ED66C1">
            <w:pPr>
              <w:jc w:val="both"/>
              <w:rPr>
                <w:rFonts w:ascii="Arial" w:eastAsia="Calibri" w:hAnsi="Arial" w:cs="Arial"/>
                <w:b/>
                <w:sz w:val="24"/>
                <w:szCs w:val="24"/>
                <w:lang w:val="es-MX"/>
              </w:rPr>
            </w:pPr>
          </w:p>
        </w:tc>
        <w:tc>
          <w:tcPr>
            <w:tcW w:w="6379" w:type="dxa"/>
            <w:gridSpan w:val="3"/>
          </w:tcPr>
          <w:p w14:paraId="41B84E58" w14:textId="77777777" w:rsidR="00714817" w:rsidRPr="00292C8E" w:rsidRDefault="00714817" w:rsidP="00714817">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134</w:t>
            </w:r>
            <w:r w:rsidRPr="00292C8E">
              <w:rPr>
                <w:rFonts w:ascii="Arial" w:eastAsia="Calibri" w:hAnsi="Arial" w:cs="Arial"/>
                <w:sz w:val="24"/>
                <w:szCs w:val="24"/>
                <w:lang w:val="es-MX"/>
              </w:rPr>
              <w:t xml:space="preserve">. La Federación, a través de las dependencias y entidades competentes, en coordinación </w:t>
            </w:r>
            <w:r w:rsidRPr="00292C8E">
              <w:rPr>
                <w:rFonts w:ascii="Arial" w:eastAsia="Calibri" w:hAnsi="Arial" w:cs="Arial"/>
                <w:sz w:val="24"/>
                <w:szCs w:val="24"/>
                <w:lang w:val="es-MX"/>
              </w:rPr>
              <w:lastRenderedPageBreak/>
              <w:t>con los gobiernos de las Entidades Federativas, de los Municipios y de las Demarcaciones Territoriales de la Ciudad de México, promoverá el desarrollo de infraestructura para el desarrollo forestal, de acuerdo con los mecanismos previstos en la Ley de Desarrollo Rural Sustentable, las cuales consistirán en:</w:t>
            </w:r>
          </w:p>
          <w:p w14:paraId="56A255FE" w14:textId="77777777" w:rsidR="00714817" w:rsidRPr="00292C8E" w:rsidRDefault="00714817" w:rsidP="00714817">
            <w:pPr>
              <w:jc w:val="both"/>
              <w:rPr>
                <w:rFonts w:ascii="Arial" w:eastAsia="Calibri" w:hAnsi="Arial" w:cs="Arial"/>
                <w:sz w:val="24"/>
                <w:szCs w:val="24"/>
                <w:lang w:val="es-MX"/>
              </w:rPr>
            </w:pPr>
          </w:p>
          <w:p w14:paraId="2CC9CAD0" w14:textId="77777777" w:rsidR="00714817" w:rsidRPr="00292C8E" w:rsidRDefault="00714817" w:rsidP="00714817">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Electrificación;</w:t>
            </w:r>
          </w:p>
          <w:p w14:paraId="547669B9" w14:textId="77777777" w:rsidR="00714817" w:rsidRPr="00292C8E" w:rsidRDefault="00714817" w:rsidP="00714817">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Obras hidráulicas;</w:t>
            </w:r>
          </w:p>
          <w:p w14:paraId="5DC2C814" w14:textId="77777777" w:rsidR="00714817" w:rsidRPr="00292C8E" w:rsidRDefault="00714817" w:rsidP="00714817">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Obras de conservación y restauración de suelos y conservación de aguas;</w:t>
            </w:r>
          </w:p>
          <w:p w14:paraId="14829A5C" w14:textId="77777777" w:rsidR="00714817" w:rsidRPr="00292C8E" w:rsidRDefault="00714817" w:rsidP="00714817">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Construcción y mantenimiento de caminos rurales;</w:t>
            </w:r>
          </w:p>
          <w:p w14:paraId="71686EE5" w14:textId="77777777" w:rsidR="00714817" w:rsidRPr="00292C8E" w:rsidRDefault="00714817" w:rsidP="00714817">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w:t>
            </w:r>
            <w:r w:rsidRPr="00292C8E">
              <w:rPr>
                <w:rFonts w:ascii="Arial" w:eastAsia="Calibri" w:hAnsi="Arial" w:cs="Arial"/>
                <w:sz w:val="24"/>
                <w:szCs w:val="24"/>
                <w:lang w:val="es-MX"/>
              </w:rPr>
              <w:tab/>
              <w:t>Instalaciones y equipos para la detección y combate de incendios forestales;</w:t>
            </w:r>
          </w:p>
          <w:p w14:paraId="4E733F3A" w14:textId="77777777" w:rsidR="00714817" w:rsidRDefault="00714817" w:rsidP="00714817">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Viveros forestales, obras de captación de agua de lluvia, estaciones climatológicas,</w:t>
            </w:r>
          </w:p>
          <w:p w14:paraId="364D6D9C" w14:textId="77777777" w:rsidR="00714817" w:rsidRPr="003871AE" w:rsidRDefault="00714817" w:rsidP="00714817">
            <w:pPr>
              <w:pStyle w:val="texto"/>
              <w:spacing w:before="120" w:after="120" w:line="240" w:lineRule="auto"/>
              <w:ind w:firstLine="0"/>
              <w:rPr>
                <w:b/>
                <w:sz w:val="22"/>
                <w:szCs w:val="22"/>
              </w:rPr>
            </w:pPr>
            <w:r w:rsidRPr="0088719D">
              <w:rPr>
                <w:b/>
                <w:sz w:val="22"/>
                <w:szCs w:val="22"/>
                <w:shd w:val="clear" w:color="auto" w:fill="D6E3BC"/>
              </w:rPr>
              <w:t>VII. Servicios bancarios</w:t>
            </w:r>
            <w:r>
              <w:rPr>
                <w:b/>
                <w:sz w:val="22"/>
                <w:szCs w:val="22"/>
              </w:rPr>
              <w:t>.</w:t>
            </w:r>
          </w:p>
          <w:p w14:paraId="5372D5D5" w14:textId="77777777" w:rsidR="00714817" w:rsidRPr="003871AE" w:rsidRDefault="00714817" w:rsidP="00714817">
            <w:pPr>
              <w:pStyle w:val="texto"/>
              <w:spacing w:before="120" w:after="120" w:line="240" w:lineRule="auto"/>
              <w:ind w:firstLine="0"/>
              <w:rPr>
                <w:b/>
                <w:sz w:val="22"/>
                <w:szCs w:val="22"/>
              </w:rPr>
            </w:pPr>
            <w:r w:rsidRPr="0088719D">
              <w:rPr>
                <w:b/>
                <w:sz w:val="22"/>
                <w:szCs w:val="22"/>
                <w:shd w:val="clear" w:color="auto" w:fill="D6E3BC"/>
              </w:rPr>
              <w:t>VIII. Conectividad telefónica y telemática</w:t>
            </w:r>
            <w:r>
              <w:rPr>
                <w:b/>
                <w:sz w:val="22"/>
                <w:szCs w:val="22"/>
              </w:rPr>
              <w:t>.</w:t>
            </w:r>
          </w:p>
          <w:p w14:paraId="77823640" w14:textId="77777777" w:rsidR="00ED66C1" w:rsidRDefault="00714817" w:rsidP="00714817">
            <w:pPr>
              <w:spacing w:before="100" w:beforeAutospacing="1" w:after="100" w:afterAutospacing="1"/>
              <w:rPr>
                <w:rFonts w:ascii="Arial" w:eastAsia="Calibri" w:hAnsi="Arial" w:cs="Arial"/>
                <w:b/>
                <w:sz w:val="24"/>
                <w:szCs w:val="24"/>
                <w:lang w:val="es-MX"/>
              </w:rPr>
            </w:pPr>
            <w:r w:rsidRPr="0088719D">
              <w:rPr>
                <w:b/>
                <w:shd w:val="clear" w:color="auto" w:fill="D6E3BC"/>
                <w:lang w:val="es-MX"/>
              </w:rPr>
              <w:t>IX. Abastecimiento de combustible</w:t>
            </w:r>
            <w:r w:rsidRPr="007204B4">
              <w:rPr>
                <w:lang w:val="es-MX"/>
              </w:rPr>
              <w:t xml:space="preserve"> y</w:t>
            </w:r>
            <w:r>
              <w:rPr>
                <w:lang w:val="es-MX"/>
              </w:rPr>
              <w:t>.</w:t>
            </w:r>
          </w:p>
        </w:tc>
        <w:tc>
          <w:tcPr>
            <w:tcW w:w="1278" w:type="dxa"/>
          </w:tcPr>
          <w:p w14:paraId="59682857" w14:textId="77777777" w:rsidR="00ED66C1" w:rsidRDefault="00ED66C1" w:rsidP="00BA5BF6">
            <w:pPr>
              <w:jc w:val="center"/>
              <w:rPr>
                <w:rFonts w:ascii="Arial" w:eastAsia="Calibri" w:hAnsi="Arial" w:cs="Arial"/>
                <w:b/>
                <w:sz w:val="24"/>
                <w:szCs w:val="24"/>
                <w:lang w:val="es-MX"/>
              </w:rPr>
            </w:pPr>
          </w:p>
        </w:tc>
      </w:tr>
      <w:tr w:rsidR="00714817" w14:paraId="46055AE7" w14:textId="77777777" w:rsidTr="00714817">
        <w:tc>
          <w:tcPr>
            <w:tcW w:w="14144" w:type="dxa"/>
            <w:gridSpan w:val="5"/>
          </w:tcPr>
          <w:p w14:paraId="3B86C616"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VII. </w:t>
            </w:r>
            <w:r w:rsidRPr="00292C8E">
              <w:rPr>
                <w:rFonts w:ascii="Arial" w:eastAsia="Calibri" w:hAnsi="Arial" w:cs="Arial"/>
                <w:sz w:val="24"/>
                <w:szCs w:val="24"/>
                <w:lang w:val="es-MX"/>
              </w:rPr>
              <w:tab/>
              <w:t>Las demás que se determinen como de utilidad e interés público.</w:t>
            </w:r>
          </w:p>
          <w:p w14:paraId="3C6A1362" w14:textId="77777777" w:rsidR="00714817" w:rsidRPr="00292C8E" w:rsidRDefault="00714817" w:rsidP="00714817">
            <w:pPr>
              <w:rPr>
                <w:rFonts w:ascii="Arial" w:eastAsia="Calibri" w:hAnsi="Arial" w:cs="Arial"/>
                <w:sz w:val="24"/>
                <w:szCs w:val="24"/>
                <w:lang w:val="es-MX"/>
              </w:rPr>
            </w:pPr>
          </w:p>
          <w:p w14:paraId="4C7664D4"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sz w:val="24"/>
                <w:szCs w:val="24"/>
                <w:lang w:val="es-MX"/>
              </w:rPr>
              <w:t>A fin de lograr la integralidad del desarrollo forestal, en la ampliación y modernización de la infraestructura se atenderán las necesidades de los ámbitos social y económico de las regiones, cuencas, subcuencas y zonas con mayor rezago económico y social.</w:t>
            </w:r>
          </w:p>
          <w:p w14:paraId="7506E4C4" w14:textId="77777777" w:rsidR="00714817" w:rsidRPr="00292C8E" w:rsidRDefault="00714817" w:rsidP="00714817">
            <w:pPr>
              <w:rPr>
                <w:rFonts w:ascii="Arial" w:eastAsia="Calibri" w:hAnsi="Arial" w:cs="Arial"/>
                <w:sz w:val="24"/>
                <w:szCs w:val="24"/>
                <w:lang w:val="es-MX"/>
              </w:rPr>
            </w:pPr>
          </w:p>
          <w:p w14:paraId="2483258C"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sz w:val="24"/>
                <w:szCs w:val="24"/>
                <w:lang w:val="es-MX"/>
              </w:rPr>
              <w:lastRenderedPageBreak/>
              <w:t>El desarrollo de la infraestructura se sujetará a las disposiciones previstas en esta Ley y demás disposiciones aplicables.</w:t>
            </w:r>
          </w:p>
          <w:p w14:paraId="56442687" w14:textId="77777777" w:rsidR="00714817" w:rsidRPr="00292C8E" w:rsidRDefault="00714817" w:rsidP="00714817">
            <w:pPr>
              <w:rPr>
                <w:rFonts w:ascii="Arial" w:eastAsia="Calibri" w:hAnsi="Arial" w:cs="Arial"/>
                <w:sz w:val="24"/>
                <w:szCs w:val="24"/>
                <w:lang w:val="es-MX"/>
              </w:rPr>
            </w:pPr>
          </w:p>
          <w:p w14:paraId="0F86EB81" w14:textId="77777777" w:rsidR="00714817" w:rsidRDefault="00714817" w:rsidP="00714817">
            <w:pPr>
              <w:rPr>
                <w:rFonts w:ascii="Arial" w:eastAsia="Calibri" w:hAnsi="Arial" w:cs="Arial"/>
                <w:b/>
                <w:sz w:val="24"/>
                <w:szCs w:val="24"/>
                <w:lang w:val="es-MX"/>
              </w:rPr>
            </w:pPr>
            <w:r w:rsidRPr="00292C8E">
              <w:rPr>
                <w:rFonts w:ascii="Arial" w:eastAsia="Calibri" w:hAnsi="Arial" w:cs="Arial"/>
                <w:sz w:val="24"/>
                <w:szCs w:val="24"/>
                <w:lang w:val="es-MX"/>
              </w:rPr>
              <w:t>La Secretaría de Hacienda y Crédito Público podrá proponer incentivos fiscales para aquellos que inviertan en infraestructura a que se refieren las fracciones III, IV y V del presente artículo.</w:t>
            </w:r>
          </w:p>
        </w:tc>
      </w:tr>
      <w:tr w:rsidR="00714817" w14:paraId="30A427B3" w14:textId="77777777" w:rsidTr="00714817">
        <w:tc>
          <w:tcPr>
            <w:tcW w:w="14144" w:type="dxa"/>
            <w:gridSpan w:val="5"/>
          </w:tcPr>
          <w:p w14:paraId="567D1BBF"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135.</w:t>
            </w:r>
            <w:r w:rsidRPr="00292C8E">
              <w:rPr>
                <w:rFonts w:ascii="Arial" w:eastAsia="Calibri" w:hAnsi="Arial" w:cs="Arial"/>
                <w:sz w:val="24"/>
                <w:szCs w:val="24"/>
                <w:lang w:val="es-MX"/>
              </w:rPr>
              <w:t xml:space="preserve"> La Comisión se coordinará con las dependencias y entidades de la Administración Pública Federal que tengan a su cargo las funciones de impulsar los programas de electrificación, desarrollo hidráulico, conservación de suelos y aguas, infraestructura vial y de ampliación de la comunicación rural, para que la promoción de acciones y obras respondan a conceptos de desarrollo integral.</w:t>
            </w:r>
          </w:p>
          <w:p w14:paraId="189E4156" w14:textId="77777777" w:rsidR="00714817" w:rsidRPr="00292C8E" w:rsidRDefault="00714817" w:rsidP="00714817">
            <w:pPr>
              <w:rPr>
                <w:rFonts w:ascii="Arial" w:eastAsia="Calibri" w:hAnsi="Arial" w:cs="Arial"/>
                <w:sz w:val="24"/>
                <w:szCs w:val="24"/>
                <w:lang w:val="es-MX"/>
              </w:rPr>
            </w:pPr>
          </w:p>
          <w:p w14:paraId="0A3D36A5"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sz w:val="24"/>
                <w:szCs w:val="24"/>
                <w:lang w:val="es-MX"/>
              </w:rPr>
              <w:t>La Comisión coordinará junto con la Secretaría de Comunicaciones y Transportes y los gobiernos de las Entidades Federativas, un esfuerzo de promoción de infraestructura vial en las regiones forestales del país, con la misión primordial de captar y colocar recursos para proyectos de apertura, mejoramiento, conservación y pavimentación, promoviendo la participación, colaboración, aportación y ejecución de los diferentes sectores productivos, vigilando su desarrollo; formándose comités de caminos rurales y forestales, los cuales podrán contar con su propia maquinaria.</w:t>
            </w:r>
          </w:p>
          <w:p w14:paraId="69660678" w14:textId="77777777" w:rsidR="00714817" w:rsidRPr="00292C8E" w:rsidRDefault="00714817" w:rsidP="00714817">
            <w:pPr>
              <w:rPr>
                <w:rFonts w:ascii="Arial" w:eastAsia="Calibri" w:hAnsi="Arial" w:cs="Arial"/>
                <w:sz w:val="24"/>
                <w:szCs w:val="24"/>
                <w:lang w:val="es-MX"/>
              </w:rPr>
            </w:pPr>
          </w:p>
          <w:p w14:paraId="0A132215"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sz w:val="24"/>
                <w:szCs w:val="24"/>
                <w:lang w:val="es-MX"/>
              </w:rPr>
              <w:t>Las autoridades competentes vigilarán que la construcción de redes de electricidad, obras hidráulicas y caminos en terrenos forestales cause el menor daño a los ecosistemas forestales, respetando la densidad de la red de caminos y brechas forestales.</w:t>
            </w:r>
          </w:p>
          <w:p w14:paraId="1B0F361B" w14:textId="77777777" w:rsidR="00714817" w:rsidRPr="00292C8E" w:rsidRDefault="00714817" w:rsidP="00714817">
            <w:pPr>
              <w:rPr>
                <w:rFonts w:ascii="Arial" w:eastAsia="Calibri" w:hAnsi="Arial" w:cs="Arial"/>
                <w:sz w:val="24"/>
                <w:szCs w:val="24"/>
                <w:lang w:val="es-MX"/>
              </w:rPr>
            </w:pPr>
          </w:p>
          <w:p w14:paraId="319B5F4F" w14:textId="77777777" w:rsidR="00714817" w:rsidRDefault="00714817" w:rsidP="00714817">
            <w:pPr>
              <w:rPr>
                <w:rFonts w:ascii="Arial" w:eastAsia="Calibri" w:hAnsi="Arial" w:cs="Arial"/>
                <w:b/>
                <w:sz w:val="24"/>
                <w:szCs w:val="24"/>
                <w:lang w:val="es-MX"/>
              </w:rPr>
            </w:pPr>
            <w:r w:rsidRPr="00292C8E">
              <w:rPr>
                <w:rFonts w:ascii="Arial" w:eastAsia="Calibri" w:hAnsi="Arial" w:cs="Arial"/>
                <w:sz w:val="24"/>
                <w:szCs w:val="24"/>
                <w:lang w:val="es-MX"/>
              </w:rPr>
              <w:t>Las especificaciones para mitigar los impactos se establecerán en las normas oficia</w:t>
            </w:r>
            <w:r>
              <w:rPr>
                <w:rFonts w:ascii="Arial" w:eastAsia="Calibri" w:hAnsi="Arial" w:cs="Arial"/>
                <w:sz w:val="24"/>
                <w:szCs w:val="24"/>
                <w:lang w:val="es-MX"/>
              </w:rPr>
              <w:t>les mexicanas correspondientes.</w:t>
            </w:r>
          </w:p>
        </w:tc>
      </w:tr>
      <w:tr w:rsidR="00714817" w14:paraId="7B4A8D41" w14:textId="77777777" w:rsidTr="00865DF6">
        <w:tc>
          <w:tcPr>
            <w:tcW w:w="14144" w:type="dxa"/>
            <w:gridSpan w:val="5"/>
          </w:tcPr>
          <w:p w14:paraId="2493DB3D" w14:textId="77777777" w:rsidR="00714817" w:rsidRPr="00292C8E" w:rsidRDefault="00714817"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Capítulo IV</w:t>
            </w:r>
          </w:p>
          <w:p w14:paraId="574E8B80" w14:textId="77777777" w:rsidR="00714817" w:rsidRDefault="00714817" w:rsidP="00BA5BF6">
            <w:pPr>
              <w:jc w:val="center"/>
              <w:rPr>
                <w:rFonts w:ascii="Arial" w:eastAsia="Calibri" w:hAnsi="Arial" w:cs="Arial"/>
                <w:b/>
                <w:sz w:val="24"/>
                <w:szCs w:val="24"/>
                <w:lang w:val="es-MX"/>
              </w:rPr>
            </w:pPr>
            <w:r>
              <w:rPr>
                <w:rFonts w:ascii="Arial" w:eastAsia="Calibri" w:hAnsi="Arial" w:cs="Arial"/>
                <w:b/>
                <w:sz w:val="24"/>
                <w:szCs w:val="24"/>
                <w:lang w:val="es-MX"/>
              </w:rPr>
              <w:t>De la Investigación Forestal</w:t>
            </w:r>
          </w:p>
        </w:tc>
      </w:tr>
      <w:tr w:rsidR="00714817" w14:paraId="7AB176FB" w14:textId="77777777" w:rsidTr="00714817">
        <w:tc>
          <w:tcPr>
            <w:tcW w:w="14144" w:type="dxa"/>
            <w:gridSpan w:val="5"/>
          </w:tcPr>
          <w:p w14:paraId="7619FC0F"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b/>
                <w:sz w:val="24"/>
                <w:szCs w:val="24"/>
                <w:lang w:val="es-MX"/>
              </w:rPr>
              <w:t>Artículo 136.</w:t>
            </w:r>
            <w:r w:rsidRPr="00292C8E">
              <w:rPr>
                <w:rFonts w:ascii="Arial" w:eastAsia="Calibri" w:hAnsi="Arial" w:cs="Arial"/>
                <w:sz w:val="24"/>
                <w:szCs w:val="24"/>
                <w:lang w:val="es-MX"/>
              </w:rPr>
              <w:t xml:space="preserve"> La Comisión coordinará los esfuerzos y acciones que en materia de investigación, desarrollo, innovación y transferencia tecnológica requiera el sector productivo e industrial forestal del país y, con la opinión de los Consejos que correspondan, proveerá en materia de investigación forestal a:</w:t>
            </w:r>
          </w:p>
          <w:p w14:paraId="5DE7B89E" w14:textId="77777777" w:rsidR="00714817" w:rsidRPr="00292C8E" w:rsidRDefault="00714817" w:rsidP="00714817">
            <w:pPr>
              <w:rPr>
                <w:rFonts w:ascii="Arial" w:eastAsia="Calibri" w:hAnsi="Arial" w:cs="Arial"/>
                <w:sz w:val="24"/>
                <w:szCs w:val="24"/>
                <w:lang w:val="es-MX"/>
              </w:rPr>
            </w:pPr>
          </w:p>
          <w:p w14:paraId="1DA27844"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 xml:space="preserve">Formular y coordinar la política de investigación forestal y el Programa Nacional de Investigación y Desarrollo Tecnológico </w:t>
            </w:r>
            <w:r w:rsidRPr="00292C8E">
              <w:rPr>
                <w:rFonts w:ascii="Arial" w:eastAsia="Calibri" w:hAnsi="Arial" w:cs="Arial"/>
                <w:sz w:val="24"/>
                <w:szCs w:val="24"/>
                <w:lang w:val="es-MX"/>
              </w:rPr>
              <w:lastRenderedPageBreak/>
              <w:t>Forestal del país, apoyándose en los centros de investigación e instituciones de educación superior dedicadas a lo forestal;</w:t>
            </w:r>
          </w:p>
          <w:p w14:paraId="7CEC8DA2"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Identificar las áreas y necesidades prioritarias en materia forestal en las que sea necesario apoyar actividades y/o proyectos de investigación, desarrollo, innovación y transferencia tecnológica forestal, siendo sus propósitos fundamentales los siguientes:</w:t>
            </w:r>
          </w:p>
          <w:p w14:paraId="1A028441" w14:textId="77777777" w:rsidR="00714817" w:rsidRPr="00292C8E" w:rsidRDefault="00714817" w:rsidP="00714817">
            <w:pPr>
              <w:rPr>
                <w:rFonts w:ascii="Arial" w:eastAsia="Calibri" w:hAnsi="Arial" w:cs="Arial"/>
                <w:sz w:val="24"/>
                <w:szCs w:val="24"/>
                <w:lang w:val="es-MX"/>
              </w:rPr>
            </w:pPr>
          </w:p>
          <w:p w14:paraId="6D986397"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sz w:val="24"/>
                <w:szCs w:val="24"/>
                <w:lang w:val="es-MX"/>
              </w:rPr>
              <w:t>a) Promover la protección y conservación del patrimonio natural forestal;</w:t>
            </w:r>
          </w:p>
          <w:p w14:paraId="0A31779E"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sz w:val="24"/>
                <w:szCs w:val="24"/>
                <w:lang w:val="es-MX"/>
              </w:rPr>
              <w:t>b) Impulsar el conocimiento del potencial integral de los ecosistemas forestales y sus recursos naturales;</w:t>
            </w:r>
          </w:p>
          <w:p w14:paraId="26C6A145"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sz w:val="24"/>
                <w:szCs w:val="24"/>
                <w:lang w:val="es-MX"/>
              </w:rPr>
              <w:t>c) Fomentar la contribución del sector forestal a la economía del país y al crecimiento verde incluyente, y</w:t>
            </w:r>
          </w:p>
          <w:p w14:paraId="2D25A8BD"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sz w:val="24"/>
                <w:szCs w:val="24"/>
                <w:lang w:val="es-MX"/>
              </w:rPr>
              <w:t>d) Fortalecer el capital social del sector, así como las capacidades de gestión de ejidos y comunidades en zonas forestales;</w:t>
            </w:r>
          </w:p>
          <w:p w14:paraId="18C717E1" w14:textId="77777777" w:rsidR="00714817" w:rsidRPr="00292C8E" w:rsidRDefault="00714817" w:rsidP="00714817">
            <w:pPr>
              <w:rPr>
                <w:rFonts w:ascii="Arial" w:eastAsia="Calibri" w:hAnsi="Arial" w:cs="Arial"/>
                <w:sz w:val="24"/>
                <w:szCs w:val="24"/>
                <w:lang w:val="es-MX"/>
              </w:rPr>
            </w:pPr>
          </w:p>
          <w:p w14:paraId="28EBD593"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Crear y coordinar mecanismos a través de los cuales se otorguen financiamientos a instituciones de educación superior públicas o privadas, centros de investigación que demuestren capacidad para llevar a cabo investigaciones, desarrollo e innovaciones tecnológicas en materia forestal, que pretendan resolver alguna necesidad prioritaria o problemática del sector;</w:t>
            </w:r>
          </w:p>
          <w:p w14:paraId="7A6D4323"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Coadyuvar en la creación de programas o proyectos con el objeto de que otras instituciones públicas y privadas, nacionales y extranjeras, destinen recursos a actividades de capacitación, investigación, desarrollo e innovación tecnológica;</w:t>
            </w:r>
          </w:p>
          <w:p w14:paraId="4CB594A5"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Integrar y coordinar las investigaciones, los resultados obtenidos o los productos generados con los recursos de otras instituciones vinculadas con el estudio, el aprovechamiento, la conservación y protección de los recursos naturales;</w:t>
            </w:r>
          </w:p>
          <w:p w14:paraId="6D144C64"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r>
            <w:r w:rsidRPr="00292C8E">
              <w:rPr>
                <w:rFonts w:ascii="Arial" w:eastAsia="Calibri" w:hAnsi="Arial" w:cs="Arial"/>
                <w:spacing w:val="-10"/>
                <w:sz w:val="24"/>
                <w:szCs w:val="24"/>
                <w:lang w:val="es-MX"/>
              </w:rPr>
              <w:t>Impulsar la investigación y desarrollo tecnológico en materia forestal</w:t>
            </w:r>
            <w:r w:rsidRPr="00292C8E">
              <w:rPr>
                <w:rFonts w:ascii="Arial" w:eastAsia="Calibri" w:hAnsi="Arial" w:cs="Arial"/>
                <w:sz w:val="24"/>
                <w:szCs w:val="24"/>
                <w:lang w:val="es-MX"/>
              </w:rPr>
              <w:t>, particularmente en aquellas instituciones vinculadas directamente con la Comisión, con instituciones de educación superior, institutos, organismos e instituciones que demuestren contribuir con su trabajo a mejorar la actividad forestal;</w:t>
            </w:r>
          </w:p>
          <w:p w14:paraId="3EC378FC"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Promover la transferencia de tecnología y la divulgación de los resultados de la investigación forestal requerida para conservar, proteger, actualizar tecnológicamente, restaurar y aprovechar en forma óptima y sustentable los recursos forestales del país;</w:t>
            </w:r>
          </w:p>
          <w:p w14:paraId="6C0541AC"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Promover el intercambio científico y tecnológico entre los investigadores e instituciones académicas, centros de investigación e instituciones de educación superior del país, así como con otros países, e</w:t>
            </w:r>
          </w:p>
          <w:p w14:paraId="20B5536E"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IX. </w:t>
            </w:r>
            <w:r w:rsidRPr="00292C8E">
              <w:rPr>
                <w:rFonts w:ascii="Arial" w:eastAsia="Calibri" w:hAnsi="Arial" w:cs="Arial"/>
                <w:sz w:val="24"/>
                <w:szCs w:val="24"/>
                <w:lang w:val="es-MX"/>
              </w:rPr>
              <w:tab/>
              <w:t>Impulsar la investigación participativa con los silvicultores, productores, industriales y prestadores de servicios técnicos forestales.</w:t>
            </w:r>
          </w:p>
          <w:p w14:paraId="674E64D2" w14:textId="77777777" w:rsidR="00714817" w:rsidRPr="00292C8E" w:rsidRDefault="00714817" w:rsidP="00714817">
            <w:pPr>
              <w:rPr>
                <w:rFonts w:ascii="Arial" w:eastAsia="Calibri" w:hAnsi="Arial" w:cs="Arial"/>
                <w:sz w:val="24"/>
                <w:szCs w:val="24"/>
                <w:lang w:val="es-MX"/>
              </w:rPr>
            </w:pPr>
          </w:p>
          <w:p w14:paraId="457EBF87"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sz w:val="24"/>
                <w:szCs w:val="24"/>
                <w:lang w:val="es-MX"/>
              </w:rPr>
              <w:t>En la formulación y coordinación de la política de investigación forestal, la Comisión considerará las propuestas de otras entidades paraestatales, gobiernos de las entidades, consejos estatales de ciencia y tecnología, dependencias, institutos, instituciones de educación superior, así como de los sectores productivo e industrial.</w:t>
            </w:r>
          </w:p>
          <w:p w14:paraId="2A8685D2" w14:textId="77777777" w:rsidR="00714817" w:rsidRPr="00292C8E" w:rsidRDefault="00714817" w:rsidP="00714817">
            <w:pPr>
              <w:rPr>
                <w:rFonts w:ascii="Arial" w:eastAsia="Calibri" w:hAnsi="Arial" w:cs="Arial"/>
                <w:sz w:val="24"/>
                <w:szCs w:val="24"/>
                <w:lang w:val="es-MX"/>
              </w:rPr>
            </w:pPr>
          </w:p>
          <w:p w14:paraId="05C892B9" w14:textId="77777777" w:rsidR="00714817" w:rsidRDefault="00714817" w:rsidP="00714817">
            <w:pPr>
              <w:rPr>
                <w:rFonts w:ascii="Arial" w:eastAsia="Calibri" w:hAnsi="Arial" w:cs="Arial"/>
                <w:b/>
                <w:sz w:val="24"/>
                <w:szCs w:val="24"/>
                <w:lang w:val="es-MX"/>
              </w:rPr>
            </w:pPr>
            <w:r w:rsidRPr="00292C8E">
              <w:rPr>
                <w:rFonts w:ascii="Arial" w:eastAsia="Calibri" w:hAnsi="Arial" w:cs="Arial"/>
                <w:sz w:val="24"/>
                <w:szCs w:val="24"/>
                <w:lang w:val="es-MX"/>
              </w:rPr>
              <w:t>El Instituto Nacional de Investigaciones Forestales, Agrícolas y Pecuarias, se coordinará en lo conducente con la Comisión en el diseño de las políticas y programas de investigación y desarrollo tecnológico forestal que realice dicho Instituto, a fin de garantizar su congruencia con el Programa Nacional de Investigación y D</w:t>
            </w:r>
            <w:r>
              <w:rPr>
                <w:rFonts w:ascii="Arial" w:eastAsia="Calibri" w:hAnsi="Arial" w:cs="Arial"/>
                <w:sz w:val="24"/>
                <w:szCs w:val="24"/>
                <w:lang w:val="es-MX"/>
              </w:rPr>
              <w:t>esarrollo Tecnológico Forestal.</w:t>
            </w:r>
          </w:p>
        </w:tc>
      </w:tr>
      <w:tr w:rsidR="00714817" w14:paraId="73D14591" w14:textId="77777777" w:rsidTr="00865DF6">
        <w:tc>
          <w:tcPr>
            <w:tcW w:w="14144" w:type="dxa"/>
            <w:gridSpan w:val="5"/>
          </w:tcPr>
          <w:p w14:paraId="052E68BC" w14:textId="77777777" w:rsidR="00714817" w:rsidRPr="00292C8E" w:rsidRDefault="00714817"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Capítulo V</w:t>
            </w:r>
          </w:p>
          <w:p w14:paraId="607496FD" w14:textId="77777777" w:rsidR="00714817" w:rsidRDefault="00714817"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 la Cultura, Educación y Capacitación Forestal</w:t>
            </w:r>
          </w:p>
        </w:tc>
      </w:tr>
      <w:tr w:rsidR="00714817" w14:paraId="071313EA" w14:textId="77777777" w:rsidTr="00714817">
        <w:tc>
          <w:tcPr>
            <w:tcW w:w="14144" w:type="dxa"/>
            <w:gridSpan w:val="5"/>
          </w:tcPr>
          <w:p w14:paraId="3E66CDD4"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b/>
                <w:sz w:val="24"/>
                <w:szCs w:val="24"/>
                <w:lang w:val="es-MX"/>
              </w:rPr>
              <w:t>Artículo 137.</w:t>
            </w:r>
            <w:r w:rsidRPr="00292C8E">
              <w:rPr>
                <w:rFonts w:ascii="Arial" w:eastAsia="Calibri" w:hAnsi="Arial" w:cs="Arial"/>
                <w:sz w:val="24"/>
                <w:szCs w:val="24"/>
                <w:lang w:val="es-MX"/>
              </w:rPr>
              <w:t xml:space="preserve"> La Comisión en coordinación con las dependencias o entidades competentes de la Administración Pública Federal, las correspondientes de las Entidades Federativas, así como las organizaciones e instituciones públicas, privadas y sociales, realizará en materia de cultura forestal las siguientes acciones:</w:t>
            </w:r>
          </w:p>
          <w:p w14:paraId="08F30520" w14:textId="77777777" w:rsidR="00714817" w:rsidRPr="00292C8E" w:rsidRDefault="00714817" w:rsidP="00714817">
            <w:pPr>
              <w:rPr>
                <w:rFonts w:ascii="Arial" w:eastAsia="Calibri" w:hAnsi="Arial" w:cs="Arial"/>
                <w:sz w:val="24"/>
                <w:szCs w:val="24"/>
                <w:lang w:val="es-MX"/>
              </w:rPr>
            </w:pPr>
          </w:p>
          <w:p w14:paraId="6E185E8F"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Establecer y realizar campañas permanentes de divulgación, sensibilización y concientización, así como eventos orientados al logro de la participación organizada de la sociedad en programas inherentes al desarrollo forestal sustentable;</w:t>
            </w:r>
          </w:p>
          <w:p w14:paraId="37F08E28"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Alentar la recopilación, análisis y divulgación de resultados de investigaciones forestales en el ámbito regional, nacional e internacional;</w:t>
            </w:r>
          </w:p>
          <w:p w14:paraId="228A7843"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Establecer espacios orientados a elevar el nivel de cultura, educación y capacitación forestales;</w:t>
            </w:r>
          </w:p>
          <w:p w14:paraId="3534731D"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IV.</w:t>
            </w:r>
            <w:r w:rsidRPr="00292C8E">
              <w:rPr>
                <w:rFonts w:ascii="Arial" w:eastAsia="Calibri" w:hAnsi="Arial" w:cs="Arial"/>
                <w:sz w:val="24"/>
                <w:szCs w:val="24"/>
                <w:lang w:val="es-MX"/>
              </w:rPr>
              <w:tab/>
              <w:t>Promover la actualización de los contenidos curriculares en materia de conservación, protección, restauración y aprovechamientos forestales en el sistema educativo nacional, que fortalezcan y fomenten la cultura forestal;</w:t>
            </w:r>
          </w:p>
          <w:p w14:paraId="3830F208"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Propiciar la divulgación, el uso, respeto y reconocimiento de costumbres, tradiciones y prácticas culturales propias de los pueblos y comunidades indígenas que habitan en las regiones forestales;</w:t>
            </w:r>
          </w:p>
          <w:p w14:paraId="48C1F638"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w:t>
            </w:r>
            <w:r w:rsidRPr="00292C8E">
              <w:rPr>
                <w:rFonts w:ascii="Arial" w:eastAsia="Calibri" w:hAnsi="Arial" w:cs="Arial"/>
                <w:sz w:val="24"/>
                <w:szCs w:val="24"/>
                <w:lang w:val="es-MX"/>
              </w:rPr>
              <w:tab/>
              <w:t>Contribuir al diseño, formulación, elaboración y publicación de materiales de comunicación educativa y guías técnicas actualizadas, que vinculen la relación de la sociedad y lo forestal;</w:t>
            </w:r>
          </w:p>
          <w:p w14:paraId="540FAFF7"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Promover los criterios de política forestal previstos en la presente Ley, y</w:t>
            </w:r>
          </w:p>
          <w:p w14:paraId="78DE669A" w14:textId="77777777" w:rsidR="00714817" w:rsidRDefault="00714817" w:rsidP="00714817">
            <w:pPr>
              <w:rPr>
                <w:rFonts w:ascii="Arial" w:eastAsia="Calibri" w:hAnsi="Arial" w:cs="Arial"/>
                <w:b/>
                <w:sz w:val="24"/>
                <w:szCs w:val="24"/>
                <w:lang w:val="es-MX"/>
              </w:rPr>
            </w:pPr>
            <w:r w:rsidRPr="00292C8E">
              <w:rPr>
                <w:rFonts w:ascii="Arial" w:eastAsia="Calibri" w:hAnsi="Arial" w:cs="Arial"/>
                <w:sz w:val="24"/>
                <w:szCs w:val="24"/>
                <w:lang w:val="es-MX"/>
              </w:rPr>
              <w:lastRenderedPageBreak/>
              <w:t>VIII.</w:t>
            </w:r>
            <w:r w:rsidRPr="00292C8E">
              <w:rPr>
                <w:rFonts w:ascii="Arial" w:eastAsia="Calibri" w:hAnsi="Arial" w:cs="Arial"/>
                <w:sz w:val="24"/>
                <w:szCs w:val="24"/>
                <w:lang w:val="es-MX"/>
              </w:rPr>
              <w:tab/>
              <w:t>Otras que sean de interés para desarrollar y fortalecer la cultura forestal.</w:t>
            </w:r>
          </w:p>
        </w:tc>
      </w:tr>
      <w:tr w:rsidR="00ED66C1" w14:paraId="6BC5A0AA" w14:textId="77777777" w:rsidTr="000B7933">
        <w:tc>
          <w:tcPr>
            <w:tcW w:w="11590" w:type="dxa"/>
            <w:gridSpan w:val="3"/>
          </w:tcPr>
          <w:p w14:paraId="01EFB621" w14:textId="77777777" w:rsidR="00ED66C1" w:rsidRPr="00292C8E" w:rsidRDefault="00ED66C1" w:rsidP="00ED66C1">
            <w:pPr>
              <w:jc w:val="both"/>
              <w:rPr>
                <w:rFonts w:ascii="Arial" w:eastAsia="Calibri" w:hAnsi="Arial" w:cs="Arial"/>
                <w:sz w:val="24"/>
                <w:szCs w:val="24"/>
                <w:lang w:val="es-MX"/>
              </w:rPr>
            </w:pPr>
            <w:r w:rsidRPr="00292C8E">
              <w:rPr>
                <w:rFonts w:ascii="Arial" w:eastAsia="Calibri" w:hAnsi="Arial" w:cs="Arial"/>
                <w:b/>
                <w:sz w:val="24"/>
                <w:szCs w:val="24"/>
                <w:lang w:val="es-MX"/>
              </w:rPr>
              <w:lastRenderedPageBreak/>
              <w:t>Artículo 138.</w:t>
            </w:r>
            <w:r w:rsidRPr="00292C8E">
              <w:rPr>
                <w:rFonts w:ascii="Arial" w:eastAsia="Calibri" w:hAnsi="Arial" w:cs="Arial"/>
                <w:sz w:val="24"/>
                <w:szCs w:val="24"/>
                <w:lang w:val="es-MX"/>
              </w:rPr>
              <w:t xml:space="preserve"> En materia de educación y capacitación, la Comisión, en coordinación con la Secretaría de Educación Pública y con las demás dependencias o entidades competentes de los tres órdenes de gobierno, así como de los sectores social y privado, realizará las siguientes acciones:</w:t>
            </w:r>
          </w:p>
          <w:p w14:paraId="642AB35A" w14:textId="77777777" w:rsidR="00ED66C1" w:rsidRPr="00292C8E" w:rsidRDefault="00ED66C1" w:rsidP="00ED66C1">
            <w:pPr>
              <w:jc w:val="both"/>
              <w:rPr>
                <w:rFonts w:ascii="Arial" w:eastAsia="Calibri" w:hAnsi="Arial" w:cs="Arial"/>
                <w:sz w:val="24"/>
                <w:szCs w:val="24"/>
                <w:lang w:val="es-MX"/>
              </w:rPr>
            </w:pPr>
          </w:p>
          <w:p w14:paraId="552F79B5"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Promover a través de los Centros de Educación y Capacitación Forestal, la formación, capacitación y actualización de técnicos forestales;</w:t>
            </w:r>
          </w:p>
          <w:p w14:paraId="195D08D2"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Recomendar la actualización constante de los planes de estudios de carreras forestales y afines, que se impartan por escuelas públicas o privadas;</w:t>
            </w:r>
          </w:p>
          <w:p w14:paraId="212821A1"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III.</w:t>
            </w:r>
            <w:r w:rsidRPr="00292C8E">
              <w:rPr>
                <w:rFonts w:ascii="Arial" w:eastAsia="Calibri" w:hAnsi="Arial" w:cs="Arial"/>
                <w:sz w:val="24"/>
                <w:szCs w:val="24"/>
                <w:lang w:val="es-MX"/>
              </w:rPr>
              <w:tab/>
              <w:t>Organizar programas de formación continua y actualización de los servidores públicos del ramo forestal federal, Estatal, Municipal y de las Demarcaciones Territoriales de la Ciudad de México;</w:t>
            </w:r>
          </w:p>
          <w:p w14:paraId="1B9EDFF4"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Apoyar la formación, capacitación y actualización de los prestadores de Servicios Técnicos Forestales;</w:t>
            </w:r>
          </w:p>
          <w:p w14:paraId="39024B8A"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Impulsar programas de educación y capacitación forestal destinados a propietarios y productores forestales, así como de los pobladores de regiones forestales, en materia de conservación, protección, restauración y aprovechamiento sustentable de los recursos forestales, así como en materia de contingencias, emergencias e incendios forestales</w:t>
            </w:r>
            <w:r w:rsidR="00714817">
              <w:rPr>
                <w:rFonts w:ascii="Arial" w:eastAsia="Calibri" w:hAnsi="Arial" w:cs="Arial"/>
                <w:sz w:val="24"/>
                <w:szCs w:val="24"/>
                <w:lang w:val="es-MX"/>
              </w:rPr>
              <w:t xml:space="preserve">, </w:t>
            </w:r>
            <w:r w:rsidR="00714817" w:rsidRPr="00CA73D9">
              <w:rPr>
                <w:b/>
                <w:shd w:val="clear" w:color="auto" w:fill="D6E3BC"/>
                <w:lang w:val="es-MX"/>
              </w:rPr>
              <w:t xml:space="preserve">salvaguardas, derechos, </w:t>
            </w:r>
            <w:r w:rsidR="00714817">
              <w:rPr>
                <w:b/>
                <w:shd w:val="clear" w:color="auto" w:fill="D6E3BC"/>
                <w:lang w:val="es-MX"/>
              </w:rPr>
              <w:t xml:space="preserve">legalidad, </w:t>
            </w:r>
            <w:r w:rsidR="00714817" w:rsidRPr="00CA73D9">
              <w:rPr>
                <w:b/>
                <w:shd w:val="clear" w:color="auto" w:fill="D6E3BC"/>
                <w:lang w:val="es-MX"/>
              </w:rPr>
              <w:t>gestión de procedimientos administrativos, normatividad, gerencialidad y trámites relativos a programas gubernamentales de fomento</w:t>
            </w:r>
            <w:r w:rsidRPr="00292C8E">
              <w:rPr>
                <w:rFonts w:ascii="Arial" w:eastAsia="Calibri" w:hAnsi="Arial" w:cs="Arial"/>
                <w:sz w:val="24"/>
                <w:szCs w:val="24"/>
                <w:lang w:val="es-MX"/>
              </w:rPr>
              <w:t>;</w:t>
            </w:r>
          </w:p>
          <w:p w14:paraId="2818B3F1"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w:t>
            </w:r>
            <w:r w:rsidRPr="00292C8E">
              <w:rPr>
                <w:rFonts w:ascii="Arial" w:eastAsia="Calibri" w:hAnsi="Arial" w:cs="Arial"/>
                <w:sz w:val="24"/>
                <w:szCs w:val="24"/>
                <w:lang w:val="es-MX"/>
              </w:rPr>
              <w:tab/>
              <w:t>Formular programas de becas para la formación y capacitación forestal;</w:t>
            </w:r>
          </w:p>
          <w:p w14:paraId="56BBF0FA"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w:t>
            </w:r>
            <w:r w:rsidRPr="00292C8E">
              <w:rPr>
                <w:rFonts w:ascii="Arial" w:eastAsia="Calibri" w:hAnsi="Arial" w:cs="Arial"/>
                <w:sz w:val="24"/>
                <w:szCs w:val="24"/>
                <w:lang w:val="es-MX"/>
              </w:rPr>
              <w:tab/>
              <w:t>Promover la competencia laboral y su certificación, y</w:t>
            </w:r>
          </w:p>
          <w:p w14:paraId="03188B27" w14:textId="77777777" w:rsidR="00ED66C1" w:rsidRPr="00292C8E"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VIII.</w:t>
            </w:r>
            <w:r w:rsidRPr="00292C8E">
              <w:rPr>
                <w:rFonts w:ascii="Arial" w:eastAsia="Calibri" w:hAnsi="Arial" w:cs="Arial"/>
                <w:sz w:val="24"/>
                <w:szCs w:val="24"/>
                <w:lang w:val="es-MX"/>
              </w:rPr>
              <w:tab/>
              <w:t>En materia de manejo del fuego la Comisión establecerá, coordinará y evaluará el programa especializado de capacitación y entrenamiento de combatientes y la formación de técnicos especializados en el manejo del fuego.</w:t>
            </w:r>
          </w:p>
          <w:p w14:paraId="5F9F12F6" w14:textId="77777777" w:rsidR="00ED66C1" w:rsidRPr="00292C8E" w:rsidRDefault="00ED66C1" w:rsidP="00ED66C1">
            <w:pPr>
              <w:tabs>
                <w:tab w:val="left" w:pos="567"/>
              </w:tabs>
              <w:jc w:val="both"/>
              <w:rPr>
                <w:rFonts w:ascii="Arial" w:eastAsia="Calibri" w:hAnsi="Arial" w:cs="Arial"/>
                <w:sz w:val="24"/>
                <w:szCs w:val="24"/>
                <w:lang w:val="es-MX"/>
              </w:rPr>
            </w:pPr>
          </w:p>
          <w:p w14:paraId="74A73F42" w14:textId="77777777" w:rsidR="00ED66C1" w:rsidRPr="00ED66C1" w:rsidRDefault="00ED66C1" w:rsidP="00ED66C1">
            <w:pPr>
              <w:tabs>
                <w:tab w:val="left" w:pos="567"/>
              </w:tabs>
              <w:jc w:val="both"/>
              <w:rPr>
                <w:rFonts w:ascii="Arial" w:eastAsia="Calibri" w:hAnsi="Arial" w:cs="Arial"/>
                <w:sz w:val="24"/>
                <w:szCs w:val="24"/>
                <w:lang w:val="es-MX"/>
              </w:rPr>
            </w:pPr>
            <w:r w:rsidRPr="00292C8E">
              <w:rPr>
                <w:rFonts w:ascii="Arial" w:eastAsia="Calibri" w:hAnsi="Arial" w:cs="Arial"/>
                <w:sz w:val="24"/>
                <w:szCs w:val="24"/>
                <w:lang w:val="es-MX"/>
              </w:rPr>
              <w:t>Las anteriores acciones se considerarán</w:t>
            </w:r>
            <w:r>
              <w:rPr>
                <w:rFonts w:ascii="Arial" w:eastAsia="Calibri" w:hAnsi="Arial" w:cs="Arial"/>
                <w:sz w:val="24"/>
                <w:szCs w:val="24"/>
                <w:lang w:val="es-MX"/>
              </w:rPr>
              <w:t xml:space="preserve"> enunciativas y no limitativas.</w:t>
            </w:r>
          </w:p>
        </w:tc>
        <w:tc>
          <w:tcPr>
            <w:tcW w:w="1276" w:type="dxa"/>
          </w:tcPr>
          <w:p w14:paraId="4F32BA4A" w14:textId="77777777" w:rsidR="00ED66C1" w:rsidRDefault="00ED66C1" w:rsidP="00BA5BF6">
            <w:pPr>
              <w:jc w:val="center"/>
              <w:rPr>
                <w:rFonts w:ascii="Arial" w:eastAsia="Calibri" w:hAnsi="Arial" w:cs="Arial"/>
                <w:b/>
                <w:sz w:val="24"/>
                <w:szCs w:val="24"/>
                <w:lang w:val="es-MX"/>
              </w:rPr>
            </w:pPr>
          </w:p>
        </w:tc>
        <w:tc>
          <w:tcPr>
            <w:tcW w:w="1278" w:type="dxa"/>
          </w:tcPr>
          <w:p w14:paraId="682197B3" w14:textId="77777777" w:rsidR="00ED66C1" w:rsidRDefault="00ED66C1" w:rsidP="00BA5BF6">
            <w:pPr>
              <w:jc w:val="center"/>
              <w:rPr>
                <w:rFonts w:ascii="Arial" w:eastAsia="Calibri" w:hAnsi="Arial" w:cs="Arial"/>
                <w:b/>
                <w:sz w:val="24"/>
                <w:szCs w:val="24"/>
                <w:lang w:val="es-MX"/>
              </w:rPr>
            </w:pPr>
          </w:p>
        </w:tc>
      </w:tr>
    </w:tbl>
    <w:p w14:paraId="17B19684" w14:textId="77777777" w:rsidR="00ED66C1" w:rsidRDefault="00ED66C1"/>
    <w:tbl>
      <w:tblPr>
        <w:tblStyle w:val="Tablaconcuadrcula"/>
        <w:tblW w:w="0" w:type="auto"/>
        <w:tblLook w:val="04A0" w:firstRow="1" w:lastRow="0" w:firstColumn="1" w:lastColumn="0" w:noHBand="0" w:noVBand="1"/>
      </w:tblPr>
      <w:tblGrid>
        <w:gridCol w:w="6487"/>
        <w:gridCol w:w="142"/>
        <w:gridCol w:w="6237"/>
        <w:gridCol w:w="1278"/>
      </w:tblGrid>
      <w:tr w:rsidR="00714817" w14:paraId="670316F6" w14:textId="77777777" w:rsidTr="00714817">
        <w:tc>
          <w:tcPr>
            <w:tcW w:w="14144" w:type="dxa"/>
            <w:gridSpan w:val="4"/>
          </w:tcPr>
          <w:p w14:paraId="12E80A11" w14:textId="77777777" w:rsidR="00714817" w:rsidRPr="00292C8E" w:rsidRDefault="00714817" w:rsidP="00714817">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TÍTULO SÉPTIMO</w:t>
            </w:r>
          </w:p>
          <w:p w14:paraId="6AD6E5EC" w14:textId="77777777" w:rsidR="00714817" w:rsidRPr="00292C8E" w:rsidRDefault="00714817" w:rsidP="00714817">
            <w:pPr>
              <w:jc w:val="center"/>
              <w:rPr>
                <w:rFonts w:ascii="Arial" w:eastAsia="Calibri" w:hAnsi="Arial" w:cs="Arial"/>
                <w:b/>
                <w:sz w:val="24"/>
                <w:szCs w:val="24"/>
                <w:lang w:val="es-MX"/>
              </w:rPr>
            </w:pPr>
            <w:r w:rsidRPr="00292C8E">
              <w:rPr>
                <w:rFonts w:ascii="Arial" w:eastAsia="Calibri" w:hAnsi="Arial" w:cs="Arial"/>
                <w:b/>
                <w:sz w:val="24"/>
                <w:szCs w:val="24"/>
                <w:lang w:val="es-MX"/>
              </w:rPr>
              <w:t>De la Participación Social en Materia Forestal</w:t>
            </w:r>
          </w:p>
          <w:p w14:paraId="513F6DF8" w14:textId="77777777" w:rsidR="00714817" w:rsidRPr="00292C8E" w:rsidRDefault="00714817" w:rsidP="00714817">
            <w:pPr>
              <w:jc w:val="center"/>
              <w:rPr>
                <w:rFonts w:ascii="Arial" w:eastAsia="Calibri" w:hAnsi="Arial" w:cs="Arial"/>
                <w:b/>
                <w:sz w:val="24"/>
                <w:szCs w:val="24"/>
                <w:lang w:val="es-MX"/>
              </w:rPr>
            </w:pPr>
          </w:p>
          <w:p w14:paraId="096A97D7" w14:textId="77777777" w:rsidR="00714817" w:rsidRPr="00292C8E" w:rsidRDefault="00714817" w:rsidP="00714817">
            <w:pPr>
              <w:jc w:val="center"/>
              <w:rPr>
                <w:rFonts w:ascii="Arial" w:eastAsia="Calibri" w:hAnsi="Arial" w:cs="Arial"/>
                <w:b/>
                <w:sz w:val="24"/>
                <w:szCs w:val="24"/>
                <w:lang w:val="es-MX"/>
              </w:rPr>
            </w:pPr>
            <w:r w:rsidRPr="00292C8E">
              <w:rPr>
                <w:rFonts w:ascii="Arial" w:eastAsia="Calibri" w:hAnsi="Arial" w:cs="Arial"/>
                <w:b/>
                <w:sz w:val="24"/>
                <w:szCs w:val="24"/>
                <w:lang w:val="es-MX"/>
              </w:rPr>
              <w:t>Capítulo I</w:t>
            </w:r>
          </w:p>
          <w:p w14:paraId="594FD74A" w14:textId="77777777" w:rsidR="00714817" w:rsidRDefault="00714817" w:rsidP="00714817">
            <w:pPr>
              <w:jc w:val="center"/>
              <w:rPr>
                <w:rFonts w:ascii="Arial" w:eastAsia="Calibri" w:hAnsi="Arial" w:cs="Arial"/>
                <w:b/>
                <w:sz w:val="24"/>
                <w:szCs w:val="24"/>
                <w:lang w:val="es-MX"/>
              </w:rPr>
            </w:pPr>
            <w:r w:rsidRPr="00292C8E">
              <w:rPr>
                <w:rFonts w:ascii="Arial" w:eastAsia="Calibri" w:hAnsi="Arial" w:cs="Arial"/>
                <w:b/>
                <w:sz w:val="24"/>
                <w:szCs w:val="24"/>
                <w:lang w:val="es-MX"/>
              </w:rPr>
              <w:t>De la Participación Social y la Concertació</w:t>
            </w:r>
            <w:r>
              <w:rPr>
                <w:rFonts w:ascii="Arial" w:eastAsia="Calibri" w:hAnsi="Arial" w:cs="Arial"/>
                <w:b/>
                <w:sz w:val="24"/>
                <w:szCs w:val="24"/>
                <w:lang w:val="es-MX"/>
              </w:rPr>
              <w:t>n en Materia Forestal</w:t>
            </w:r>
          </w:p>
        </w:tc>
      </w:tr>
      <w:tr w:rsidR="00714817" w14:paraId="702961B9" w14:textId="77777777" w:rsidTr="00714817">
        <w:tc>
          <w:tcPr>
            <w:tcW w:w="14144" w:type="dxa"/>
            <w:gridSpan w:val="4"/>
          </w:tcPr>
          <w:p w14:paraId="7C94B67A" w14:textId="77777777" w:rsidR="00714817" w:rsidRDefault="00714817" w:rsidP="00714817">
            <w:pPr>
              <w:rPr>
                <w:rFonts w:ascii="Arial" w:eastAsia="Calibri" w:hAnsi="Arial" w:cs="Arial"/>
                <w:b/>
                <w:sz w:val="24"/>
                <w:szCs w:val="24"/>
                <w:lang w:val="es-MX"/>
              </w:rPr>
            </w:pPr>
            <w:r w:rsidRPr="00292C8E">
              <w:rPr>
                <w:rFonts w:ascii="Arial" w:eastAsia="Calibri" w:hAnsi="Arial" w:cs="Arial"/>
                <w:b/>
                <w:sz w:val="24"/>
                <w:szCs w:val="24"/>
                <w:lang w:val="es-MX"/>
              </w:rPr>
              <w:t>Artículo 139.</w:t>
            </w:r>
            <w:r w:rsidRPr="00292C8E">
              <w:rPr>
                <w:rFonts w:ascii="Arial" w:eastAsia="Calibri" w:hAnsi="Arial" w:cs="Arial"/>
                <w:sz w:val="24"/>
                <w:szCs w:val="24"/>
                <w:lang w:val="es-MX"/>
              </w:rPr>
              <w:t xml:space="preserve"> La Secretaría y la Comisión desarrollarán mecanismos de vinculación social para fomentar el desarrollo forestal sustentable.</w:t>
            </w:r>
          </w:p>
        </w:tc>
      </w:tr>
      <w:tr w:rsidR="00714817" w14:paraId="01696108" w14:textId="77777777" w:rsidTr="00714817">
        <w:tc>
          <w:tcPr>
            <w:tcW w:w="14144" w:type="dxa"/>
            <w:gridSpan w:val="4"/>
          </w:tcPr>
          <w:p w14:paraId="7E96FCB3" w14:textId="77777777" w:rsidR="00714817" w:rsidRDefault="00714817" w:rsidP="00714817">
            <w:pPr>
              <w:rPr>
                <w:rFonts w:ascii="Arial" w:eastAsia="Calibri" w:hAnsi="Arial" w:cs="Arial"/>
                <w:b/>
                <w:sz w:val="24"/>
                <w:szCs w:val="24"/>
                <w:lang w:val="es-MX"/>
              </w:rPr>
            </w:pPr>
            <w:r w:rsidRPr="00292C8E">
              <w:rPr>
                <w:rFonts w:ascii="Arial" w:eastAsia="Calibri" w:hAnsi="Arial" w:cs="Arial"/>
                <w:b/>
                <w:sz w:val="24"/>
                <w:szCs w:val="24"/>
                <w:lang w:val="es-MX"/>
              </w:rPr>
              <w:t>Artículo 140.</w:t>
            </w:r>
            <w:r w:rsidRPr="00292C8E">
              <w:rPr>
                <w:rFonts w:ascii="Arial" w:eastAsia="Calibri" w:hAnsi="Arial" w:cs="Arial"/>
                <w:sz w:val="24"/>
                <w:szCs w:val="24"/>
                <w:lang w:val="es-MX"/>
              </w:rPr>
              <w:t xml:space="preserve"> El Ejecutivo Federal, por conducto de la Secretaría y de la Comisión, de acuerdo a sus atribuciones, promoverá la participación de la sociedad en la planeación, diseño, aplicación y evaluación de los programas e instrumentos de la política forestal a que se refiere esta Ley, con base al Sistema Nacional de Planeación Democrática, convocando a las organizaciones de silvicultores, productores forestales, industriales, núcleos agrarios y comunidades indígenas, instituciones educativas y de investigación, agrupaciones sociales y privadas, asociaciones o individuos relacionados con los servicios técnicos forestales y demás personas interesadas para que manifiesten su opinión y propuestas respecto de los programas e instrumentos de la política forestal nacional, regional, estatal, distrital, o municipal o de las Demarcaciones Territoriales de la Ciudad de México.</w:t>
            </w:r>
          </w:p>
        </w:tc>
      </w:tr>
      <w:tr w:rsidR="00714817" w14:paraId="5DA41823" w14:textId="77777777" w:rsidTr="00714817">
        <w:tc>
          <w:tcPr>
            <w:tcW w:w="14144" w:type="dxa"/>
            <w:gridSpan w:val="4"/>
          </w:tcPr>
          <w:p w14:paraId="42BC2914"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b/>
                <w:sz w:val="24"/>
                <w:szCs w:val="24"/>
                <w:lang w:val="es-MX"/>
              </w:rPr>
              <w:t>Artículo 141</w:t>
            </w:r>
            <w:r w:rsidRPr="00292C8E">
              <w:rPr>
                <w:rFonts w:ascii="Arial" w:eastAsia="Calibri" w:hAnsi="Arial" w:cs="Arial"/>
                <w:sz w:val="24"/>
                <w:szCs w:val="24"/>
                <w:lang w:val="es-MX"/>
              </w:rPr>
              <w:t>. Los acuerdos y convenios que en materia forestal celebre la Comisión con personas físicas o morales del sector público, social o privado, podrán versar sobre todos los aspectos considerados en los instrumentos de planeación del desarrollo forestal sustentable, así como coadyuvar en labores de vigilancia forestal y demás acciones forestales operativas previstas en esta Ley.</w:t>
            </w:r>
          </w:p>
          <w:p w14:paraId="4780AE72" w14:textId="77777777" w:rsidR="00714817" w:rsidRPr="00292C8E" w:rsidRDefault="00714817" w:rsidP="00714817">
            <w:pPr>
              <w:rPr>
                <w:rFonts w:ascii="Arial" w:eastAsia="Calibri" w:hAnsi="Arial" w:cs="Arial"/>
                <w:sz w:val="24"/>
                <w:szCs w:val="24"/>
                <w:lang w:val="es-MX"/>
              </w:rPr>
            </w:pPr>
          </w:p>
          <w:p w14:paraId="2EB129FA" w14:textId="77777777" w:rsidR="00714817" w:rsidRDefault="00714817" w:rsidP="00714817">
            <w:pPr>
              <w:rPr>
                <w:rFonts w:ascii="Arial" w:eastAsia="Calibri" w:hAnsi="Arial" w:cs="Arial"/>
                <w:b/>
                <w:sz w:val="24"/>
                <w:szCs w:val="24"/>
                <w:lang w:val="es-MX"/>
              </w:rPr>
            </w:pPr>
            <w:r w:rsidRPr="00292C8E">
              <w:rPr>
                <w:rFonts w:ascii="Arial" w:eastAsia="Calibri" w:hAnsi="Arial" w:cs="Arial"/>
                <w:sz w:val="24"/>
                <w:szCs w:val="24"/>
                <w:lang w:val="es-MX"/>
              </w:rPr>
              <w:t>Dichos acuerdos y convenios tomarán en consideración la relación e integración que se da entre el bosque y la industria, entre el sector propietario del monte con el sector privado en la industria, o de competitividad, en la cual los grupos privados, campesinos, empresarial y gubernamental, definan los programas que deban solucionarse a corto, mediano y largo plazo.</w:t>
            </w:r>
          </w:p>
        </w:tc>
      </w:tr>
      <w:tr w:rsidR="00714817" w14:paraId="53128528" w14:textId="77777777" w:rsidTr="00714817">
        <w:tc>
          <w:tcPr>
            <w:tcW w:w="14144" w:type="dxa"/>
            <w:gridSpan w:val="4"/>
          </w:tcPr>
          <w:p w14:paraId="7B3ED904"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b/>
                <w:sz w:val="24"/>
                <w:szCs w:val="24"/>
                <w:lang w:val="es-MX"/>
              </w:rPr>
              <w:t>Artículo 142.</w:t>
            </w:r>
            <w:r w:rsidRPr="00292C8E">
              <w:rPr>
                <w:rFonts w:ascii="Arial" w:eastAsia="Calibri" w:hAnsi="Arial" w:cs="Arial"/>
                <w:sz w:val="24"/>
                <w:szCs w:val="24"/>
                <w:lang w:val="es-MX"/>
              </w:rPr>
              <w:t xml:space="preserve"> El Consejo o los Consejos a que se refiere el capítulo II de este Título, según corresponda, podrán proponer a la Secretaría y la Comisión lineamientos para promover la participación de los sectores social y privado en la planeación y realización de las actividades tendientes a incrementar la calidad y eficiencia en la conservación, producción, protección, restauración, ordenación, aprovechamiento, manejo, industrialización, comercialización y desarrollo forestal sustentable de la </w:t>
            </w:r>
            <w:r w:rsidRPr="00292C8E">
              <w:rPr>
                <w:rFonts w:ascii="Arial" w:eastAsia="Calibri" w:hAnsi="Arial" w:cs="Arial"/>
                <w:sz w:val="24"/>
                <w:szCs w:val="24"/>
                <w:lang w:val="es-MX"/>
              </w:rPr>
              <w:lastRenderedPageBreak/>
              <w:t>región, Entidad Federativa, Municipio o Demarcación Territorial de que se trate. También propondrán normas y participarán en la consulta de Normas Oficiales Mexicanas.</w:t>
            </w:r>
          </w:p>
          <w:p w14:paraId="35187AA5" w14:textId="77777777" w:rsidR="00714817" w:rsidRPr="00292C8E" w:rsidRDefault="00714817" w:rsidP="00714817">
            <w:pPr>
              <w:rPr>
                <w:rFonts w:ascii="Arial" w:eastAsia="Calibri" w:hAnsi="Arial" w:cs="Arial"/>
                <w:sz w:val="24"/>
                <w:szCs w:val="24"/>
                <w:lang w:val="es-MX"/>
              </w:rPr>
            </w:pPr>
          </w:p>
          <w:p w14:paraId="0725E017" w14:textId="77777777" w:rsidR="00714817" w:rsidRDefault="00714817" w:rsidP="00714817">
            <w:pPr>
              <w:rPr>
                <w:rFonts w:ascii="Arial" w:eastAsia="Calibri" w:hAnsi="Arial" w:cs="Arial"/>
                <w:b/>
                <w:sz w:val="24"/>
                <w:szCs w:val="24"/>
                <w:lang w:val="es-MX"/>
              </w:rPr>
            </w:pPr>
            <w:r w:rsidRPr="00292C8E">
              <w:rPr>
                <w:rFonts w:ascii="Arial" w:eastAsia="Calibri" w:hAnsi="Arial" w:cs="Arial"/>
                <w:sz w:val="24"/>
                <w:szCs w:val="24"/>
                <w:lang w:val="es-MX"/>
              </w:rPr>
              <w:t>Los dueños de los recursos naturales, ejidos, comunidades, pequeños propietarios, las organizaciones de productores forestales y silvicultores, y demás personas interesadas, podrán elaborar propuestas de políticas de desarrollo, financiamiento y fomento en materia forestal, las cuales serán concertadas con la Secretaría, la Comisión y con las dependencias competentes de la Administración Pública Federal y con los gobiernos de las Entidades Federativas, para su aplicación.</w:t>
            </w:r>
          </w:p>
        </w:tc>
      </w:tr>
      <w:tr w:rsidR="00714817" w14:paraId="454D68A8" w14:textId="77777777" w:rsidTr="00714817">
        <w:tc>
          <w:tcPr>
            <w:tcW w:w="14144" w:type="dxa"/>
            <w:gridSpan w:val="4"/>
          </w:tcPr>
          <w:p w14:paraId="088B2F38" w14:textId="77777777" w:rsidR="00714817" w:rsidRPr="00292C8E" w:rsidRDefault="00714817" w:rsidP="00714817">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143.</w:t>
            </w:r>
            <w:r w:rsidRPr="00292C8E">
              <w:rPr>
                <w:rFonts w:ascii="Arial" w:eastAsia="Calibri" w:hAnsi="Arial" w:cs="Arial"/>
                <w:sz w:val="24"/>
                <w:szCs w:val="24"/>
                <w:lang w:val="es-MX"/>
              </w:rPr>
              <w:t xml:space="preserve"> La Federación fomentará las acciones voluntarias de conservación, protección y restauración forestal que lleven a cabo los particulares, mediante:</w:t>
            </w:r>
          </w:p>
          <w:p w14:paraId="5E9F2918" w14:textId="77777777" w:rsidR="00714817" w:rsidRPr="00292C8E" w:rsidRDefault="00714817" w:rsidP="00714817">
            <w:pPr>
              <w:rPr>
                <w:rFonts w:ascii="Arial" w:eastAsia="Calibri" w:hAnsi="Arial" w:cs="Arial"/>
                <w:sz w:val="24"/>
                <w:szCs w:val="24"/>
                <w:lang w:val="es-MX"/>
              </w:rPr>
            </w:pPr>
          </w:p>
          <w:p w14:paraId="1AF86EF0"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w:t>
            </w:r>
            <w:r w:rsidRPr="00292C8E">
              <w:rPr>
                <w:rFonts w:ascii="Arial" w:eastAsia="Calibri" w:hAnsi="Arial" w:cs="Arial"/>
                <w:sz w:val="24"/>
                <w:szCs w:val="24"/>
                <w:lang w:val="es-MX"/>
              </w:rPr>
              <w:tab/>
              <w:t>La celebración de convenios entre la Comisión y los particulares, a efecto de ejecutar proyectos especiales que multipliquen recursos para constituir reservas forestales, previendo los aspectos relativos a su administración y los derechos de los propietarios y legítimos poseedores de los recursos forestales;</w:t>
            </w:r>
          </w:p>
          <w:p w14:paraId="47C4B245" w14:textId="77777777" w:rsidR="00714817" w:rsidRPr="00292C8E" w:rsidRDefault="00714817" w:rsidP="00714817">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II.</w:t>
            </w:r>
            <w:r w:rsidRPr="00292C8E">
              <w:rPr>
                <w:rFonts w:ascii="Arial" w:eastAsia="Calibri" w:hAnsi="Arial" w:cs="Arial"/>
                <w:sz w:val="24"/>
                <w:szCs w:val="24"/>
                <w:lang w:val="es-MX"/>
              </w:rPr>
              <w:tab/>
              <w:t>Las medidas que a juicio de la Comisión, previa opinión del Consejo, contribuyan de manera especial a la conservación, protección y restauración de la biodiversidad forestal y de las tierras afectadas por desertificación, y</w:t>
            </w:r>
          </w:p>
          <w:p w14:paraId="5FF7ED09" w14:textId="77777777" w:rsidR="00714817" w:rsidRDefault="00714817" w:rsidP="00714817">
            <w:pPr>
              <w:rPr>
                <w:rFonts w:ascii="Arial" w:eastAsia="Calibri" w:hAnsi="Arial" w:cs="Arial"/>
                <w:b/>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La determinación de los compromisos que contraigan y de las obligaciones que asuman, en los términos de los programas de manejo forestal.</w:t>
            </w:r>
          </w:p>
        </w:tc>
      </w:tr>
      <w:tr w:rsidR="00714817" w14:paraId="44659333" w14:textId="77777777" w:rsidTr="00714817">
        <w:tc>
          <w:tcPr>
            <w:tcW w:w="14144" w:type="dxa"/>
            <w:gridSpan w:val="4"/>
          </w:tcPr>
          <w:p w14:paraId="45B4CE92" w14:textId="77777777" w:rsidR="00714817" w:rsidRDefault="00714817" w:rsidP="00714817">
            <w:pPr>
              <w:rPr>
                <w:rFonts w:ascii="Arial" w:eastAsia="Calibri" w:hAnsi="Arial" w:cs="Arial"/>
                <w:b/>
                <w:sz w:val="24"/>
                <w:szCs w:val="24"/>
                <w:lang w:val="es-MX"/>
              </w:rPr>
            </w:pPr>
            <w:r w:rsidRPr="00292C8E">
              <w:rPr>
                <w:rFonts w:ascii="Arial" w:eastAsia="Calibri" w:hAnsi="Arial" w:cs="Arial"/>
                <w:b/>
                <w:sz w:val="24"/>
                <w:szCs w:val="24"/>
                <w:lang w:val="es-MX"/>
              </w:rPr>
              <w:t>Artículo 144.</w:t>
            </w:r>
            <w:r w:rsidRPr="00292C8E">
              <w:rPr>
                <w:rFonts w:ascii="Arial" w:eastAsia="Calibri" w:hAnsi="Arial" w:cs="Arial"/>
                <w:sz w:val="24"/>
                <w:szCs w:val="24"/>
                <w:lang w:val="es-MX"/>
              </w:rPr>
              <w:t xml:space="preserve"> La Comisión, para la realización de las actividades previstas en este capítulo, promoverá la creación de empresas para el aprovechamiento forestal sustentable, la conservación de las cuencas hídricas, la forestación y la reforestación, para lo cual deberá coordinarse con las dependencias de la Administración Pública Federal competentes y con los gobiernos de las Entidades Federativas, de los Municipios y de las Demarcaciones Territoriales de la Ciudad de México, con el objeto de apoyar las labores del sector social y privado en esta materia.</w:t>
            </w:r>
          </w:p>
        </w:tc>
      </w:tr>
      <w:tr w:rsidR="00714817" w14:paraId="61098E47" w14:textId="77777777" w:rsidTr="00865DF6">
        <w:tc>
          <w:tcPr>
            <w:tcW w:w="14144" w:type="dxa"/>
            <w:gridSpan w:val="4"/>
          </w:tcPr>
          <w:p w14:paraId="07CCF568" w14:textId="77777777" w:rsidR="00714817" w:rsidRPr="00292C8E" w:rsidRDefault="00714817"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Capítulo II</w:t>
            </w:r>
          </w:p>
          <w:p w14:paraId="5CEF3D25" w14:textId="77777777" w:rsidR="00714817" w:rsidRDefault="00714817"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 los Consejos Forestales</w:t>
            </w:r>
          </w:p>
        </w:tc>
      </w:tr>
      <w:tr w:rsidR="00ED66C1" w14:paraId="34C46D47" w14:textId="77777777" w:rsidTr="003511C1">
        <w:tc>
          <w:tcPr>
            <w:tcW w:w="6629" w:type="dxa"/>
            <w:gridSpan w:val="2"/>
          </w:tcPr>
          <w:p w14:paraId="46A431D4" w14:textId="77777777" w:rsidR="00ED66C1" w:rsidRPr="00BA5BF6" w:rsidRDefault="00ED66C1" w:rsidP="00ED66C1">
            <w:pPr>
              <w:jc w:val="both"/>
              <w:rPr>
                <w:rFonts w:ascii="Arial" w:eastAsia="Calibri" w:hAnsi="Arial" w:cs="Arial"/>
                <w:sz w:val="24"/>
                <w:szCs w:val="24"/>
                <w:lang w:val="es-MX"/>
              </w:rPr>
            </w:pPr>
            <w:r w:rsidRPr="00BA5BF6">
              <w:rPr>
                <w:rFonts w:ascii="Arial" w:eastAsia="Calibri" w:hAnsi="Arial" w:cs="Arial"/>
                <w:b/>
                <w:sz w:val="24"/>
                <w:szCs w:val="24"/>
                <w:lang w:val="es-MX"/>
              </w:rPr>
              <w:t>Artículo 145</w:t>
            </w:r>
            <w:r w:rsidRPr="00BA5BF6">
              <w:rPr>
                <w:rFonts w:ascii="Arial" w:eastAsia="Calibri" w:hAnsi="Arial" w:cs="Arial"/>
                <w:sz w:val="24"/>
                <w:szCs w:val="24"/>
                <w:lang w:val="es-MX"/>
              </w:rPr>
              <w:t xml:space="preserve">. </w:t>
            </w:r>
            <w:r w:rsidRPr="00BA5BF6">
              <w:rPr>
                <w:rFonts w:ascii="Arial" w:hAnsi="Arial" w:cs="Arial"/>
                <w:color w:val="16151C"/>
                <w:sz w:val="24"/>
                <w:szCs w:val="24"/>
              </w:rPr>
              <w:t>El Consejo Nacional Forestal es el órgano de carácter consultivo y</w:t>
            </w:r>
            <w:r w:rsidRPr="00BA5BF6">
              <w:rPr>
                <w:rFonts w:ascii="Arial" w:hAnsi="Arial" w:cs="Arial"/>
                <w:color w:val="16151C"/>
                <w:sz w:val="24"/>
                <w:szCs w:val="24"/>
                <w:lang w:val="es-419"/>
              </w:rPr>
              <w:t xml:space="preserve"> </w:t>
            </w:r>
            <w:r w:rsidRPr="00BA5BF6">
              <w:rPr>
                <w:rFonts w:ascii="Arial" w:hAnsi="Arial" w:cs="Arial"/>
                <w:color w:val="16151C"/>
                <w:sz w:val="24"/>
                <w:szCs w:val="24"/>
              </w:rPr>
              <w:t xml:space="preserve">de asesoramiento, en las materias </w:t>
            </w:r>
            <w:r w:rsidRPr="00BA5BF6">
              <w:rPr>
                <w:rFonts w:ascii="Arial" w:hAnsi="Arial" w:cs="Arial"/>
                <w:color w:val="16151C"/>
                <w:sz w:val="24"/>
                <w:szCs w:val="24"/>
              </w:rPr>
              <w:lastRenderedPageBreak/>
              <w:t>contenidas en esta Ley, cuyo propósito es</w:t>
            </w:r>
            <w:r w:rsidRPr="00BA5BF6">
              <w:rPr>
                <w:rFonts w:ascii="Arial" w:hAnsi="Arial" w:cs="Arial"/>
                <w:color w:val="16151C"/>
                <w:sz w:val="24"/>
                <w:szCs w:val="24"/>
                <w:lang w:val="es-419"/>
              </w:rPr>
              <w:t xml:space="preserve"> </w:t>
            </w:r>
            <w:r w:rsidRPr="00BA5BF6">
              <w:rPr>
                <w:rFonts w:ascii="Arial" w:hAnsi="Arial" w:cs="Arial"/>
                <w:color w:val="16151C"/>
                <w:sz w:val="24"/>
                <w:szCs w:val="24"/>
              </w:rPr>
              <w:t>coordinar esfuerzos en materia forestal, analizar e intercambiar opiniones en</w:t>
            </w:r>
            <w:r w:rsidRPr="00BA5BF6">
              <w:rPr>
                <w:rFonts w:ascii="Arial" w:hAnsi="Arial" w:cs="Arial"/>
                <w:color w:val="16151C"/>
                <w:sz w:val="24"/>
                <w:szCs w:val="24"/>
                <w:lang w:val="es-419"/>
              </w:rPr>
              <w:t xml:space="preserve"> </w:t>
            </w:r>
            <w:r w:rsidRPr="00BA5BF6">
              <w:rPr>
                <w:rFonts w:ascii="Arial" w:hAnsi="Arial" w:cs="Arial"/>
                <w:color w:val="16151C"/>
                <w:sz w:val="24"/>
                <w:szCs w:val="24"/>
              </w:rPr>
              <w:t>relación con las acciones y programas en la materia, evaluar y dar seguimiento a</w:t>
            </w:r>
            <w:r w:rsidRPr="00BA5BF6">
              <w:rPr>
                <w:rFonts w:ascii="Arial" w:hAnsi="Arial" w:cs="Arial"/>
                <w:color w:val="16151C"/>
                <w:sz w:val="24"/>
                <w:szCs w:val="24"/>
                <w:lang w:val="es-419"/>
              </w:rPr>
              <w:t xml:space="preserve"> </w:t>
            </w:r>
            <w:r w:rsidRPr="00BA5BF6">
              <w:rPr>
                <w:rFonts w:ascii="Arial" w:hAnsi="Arial" w:cs="Arial"/>
                <w:color w:val="16151C"/>
                <w:sz w:val="24"/>
                <w:szCs w:val="24"/>
              </w:rPr>
              <w:t>las mismas, así como convenir las acciones y formular las recomendaciones</w:t>
            </w:r>
            <w:r w:rsidRPr="00BA5BF6">
              <w:rPr>
                <w:rFonts w:ascii="Arial" w:hAnsi="Arial" w:cs="Arial"/>
                <w:color w:val="16151C"/>
                <w:sz w:val="24"/>
                <w:szCs w:val="24"/>
                <w:lang w:val="es-419"/>
              </w:rPr>
              <w:t xml:space="preserve"> </w:t>
            </w:r>
            <w:r w:rsidRPr="00BA5BF6">
              <w:rPr>
                <w:rFonts w:ascii="Arial" w:hAnsi="Arial" w:cs="Arial"/>
                <w:color w:val="16151C"/>
                <w:sz w:val="24"/>
                <w:szCs w:val="24"/>
              </w:rPr>
              <w:t>pertinentes.</w:t>
            </w:r>
          </w:p>
          <w:p w14:paraId="24186B68" w14:textId="77777777" w:rsidR="00ED66C1" w:rsidRPr="00BA5BF6" w:rsidRDefault="00ED66C1" w:rsidP="00ED66C1">
            <w:pPr>
              <w:jc w:val="both"/>
              <w:rPr>
                <w:rFonts w:ascii="Arial" w:eastAsia="Calibri" w:hAnsi="Arial" w:cs="Arial"/>
                <w:sz w:val="24"/>
                <w:szCs w:val="24"/>
                <w:lang w:val="es-MX"/>
              </w:rPr>
            </w:pPr>
          </w:p>
          <w:p w14:paraId="57DD4301" w14:textId="77777777" w:rsidR="00ED66C1" w:rsidRPr="00292C8E" w:rsidRDefault="00ED66C1" w:rsidP="00ED66C1">
            <w:pPr>
              <w:jc w:val="both"/>
              <w:rPr>
                <w:rFonts w:ascii="Arial" w:eastAsia="Calibri" w:hAnsi="Arial" w:cs="Arial"/>
                <w:b/>
                <w:sz w:val="24"/>
                <w:szCs w:val="24"/>
                <w:lang w:val="es-MX"/>
              </w:rPr>
            </w:pPr>
          </w:p>
        </w:tc>
        <w:tc>
          <w:tcPr>
            <w:tcW w:w="6237" w:type="dxa"/>
          </w:tcPr>
          <w:p w14:paraId="5E606F7A" w14:textId="77777777" w:rsidR="00ED66C1" w:rsidRDefault="003511C1" w:rsidP="003511C1">
            <w:pPr>
              <w:jc w:val="both"/>
              <w:rPr>
                <w:rFonts w:ascii="Arial" w:eastAsia="Calibri" w:hAnsi="Arial" w:cs="Arial"/>
                <w:b/>
                <w:sz w:val="24"/>
                <w:szCs w:val="24"/>
                <w:lang w:val="es-MX"/>
              </w:rPr>
            </w:pPr>
            <w:r w:rsidRPr="00BA5BF6">
              <w:rPr>
                <w:rFonts w:ascii="Arial" w:eastAsia="Calibri" w:hAnsi="Arial" w:cs="Arial"/>
                <w:b/>
                <w:sz w:val="24"/>
                <w:szCs w:val="24"/>
                <w:lang w:val="es-MX"/>
              </w:rPr>
              <w:lastRenderedPageBreak/>
              <w:t>Artículo 145</w:t>
            </w:r>
            <w:r w:rsidRPr="00BA5BF6">
              <w:rPr>
                <w:rFonts w:ascii="Arial" w:eastAsia="Calibri" w:hAnsi="Arial" w:cs="Arial"/>
                <w:sz w:val="24"/>
                <w:szCs w:val="24"/>
                <w:lang w:val="es-MX"/>
              </w:rPr>
              <w:t xml:space="preserve">. </w:t>
            </w:r>
            <w:r w:rsidRPr="00BA5BF6">
              <w:rPr>
                <w:rFonts w:ascii="Arial" w:hAnsi="Arial" w:cs="Arial"/>
                <w:color w:val="16151C"/>
                <w:sz w:val="24"/>
                <w:szCs w:val="24"/>
              </w:rPr>
              <w:t>El Consejo Nacional Forestal es el órgano de carácter consultivo y</w:t>
            </w:r>
            <w:r w:rsidRPr="00BA5BF6">
              <w:rPr>
                <w:rFonts w:ascii="Arial" w:hAnsi="Arial" w:cs="Arial"/>
                <w:color w:val="16151C"/>
                <w:sz w:val="24"/>
                <w:szCs w:val="24"/>
                <w:lang w:val="es-419"/>
              </w:rPr>
              <w:t xml:space="preserve"> </w:t>
            </w:r>
            <w:r w:rsidRPr="00BA5BF6">
              <w:rPr>
                <w:rFonts w:ascii="Arial" w:hAnsi="Arial" w:cs="Arial"/>
                <w:color w:val="16151C"/>
                <w:sz w:val="24"/>
                <w:szCs w:val="24"/>
              </w:rPr>
              <w:t xml:space="preserve">de asesoramiento, en las </w:t>
            </w:r>
            <w:r w:rsidRPr="00BA5BF6">
              <w:rPr>
                <w:rFonts w:ascii="Arial" w:hAnsi="Arial" w:cs="Arial"/>
                <w:color w:val="16151C"/>
                <w:sz w:val="24"/>
                <w:szCs w:val="24"/>
              </w:rPr>
              <w:lastRenderedPageBreak/>
              <w:t>materias contenidas en esta Ley</w:t>
            </w:r>
            <w:r>
              <w:rPr>
                <w:rFonts w:ascii="Arial" w:hAnsi="Arial" w:cs="Arial"/>
                <w:color w:val="16151C"/>
                <w:sz w:val="24"/>
                <w:szCs w:val="24"/>
              </w:rPr>
              <w:t xml:space="preserve">; </w:t>
            </w:r>
            <w:r w:rsidRPr="000815EA">
              <w:rPr>
                <w:shd w:val="clear" w:color="auto" w:fill="C2D69B"/>
                <w:lang w:val="es-MX"/>
              </w:rPr>
              <w:t xml:space="preserve">Además, fungirá como órgano de </w:t>
            </w:r>
            <w:r w:rsidRPr="009D703C">
              <w:rPr>
                <w:strike/>
                <w:highlight w:val="yellow"/>
                <w:shd w:val="clear" w:color="auto" w:fill="C2D69B"/>
                <w:lang w:val="es-MX"/>
              </w:rPr>
              <w:t>asesoría</w:t>
            </w:r>
            <w:r w:rsidRPr="000815EA">
              <w:rPr>
                <w:shd w:val="clear" w:color="auto" w:fill="C2D69B"/>
                <w:lang w:val="es-MX"/>
              </w:rPr>
              <w:t>, supervisión, vigilancia, evaluación y seguimiento en la aplicación de los criterios de política forestal y de los instrumentos de política forestal previstos en esta Ley. Invariablemente deberá solicitársele su opinión en materia de planeación forestal, reglamentos y normas</w:t>
            </w:r>
            <w:r w:rsidRPr="003511C1">
              <w:rPr>
                <w:shd w:val="clear" w:color="auto" w:fill="C5E0B3" w:themeFill="accent6" w:themeFillTint="66"/>
                <w:lang w:val="es-MX"/>
              </w:rPr>
              <w:t xml:space="preserve">; </w:t>
            </w:r>
            <w:r w:rsidRPr="003511C1">
              <w:rPr>
                <w:rFonts w:ascii="Arial" w:hAnsi="Arial" w:cs="Arial"/>
                <w:strike/>
                <w:color w:val="16151C"/>
                <w:sz w:val="24"/>
                <w:szCs w:val="24"/>
                <w:shd w:val="clear" w:color="auto" w:fill="C5E0B3" w:themeFill="accent6" w:themeFillTint="66"/>
              </w:rPr>
              <w:t>, cuyo</w:t>
            </w:r>
            <w:r w:rsidRPr="003511C1">
              <w:rPr>
                <w:rFonts w:ascii="Arial" w:hAnsi="Arial" w:cs="Arial"/>
                <w:color w:val="16151C"/>
                <w:sz w:val="24"/>
                <w:szCs w:val="24"/>
                <w:shd w:val="clear" w:color="auto" w:fill="C5E0B3" w:themeFill="accent6" w:themeFillTint="66"/>
              </w:rPr>
              <w:t xml:space="preserve"> Su</w:t>
            </w:r>
            <w:r>
              <w:rPr>
                <w:rFonts w:ascii="Arial" w:hAnsi="Arial" w:cs="Arial"/>
                <w:color w:val="16151C"/>
                <w:sz w:val="24"/>
                <w:szCs w:val="24"/>
              </w:rPr>
              <w:t xml:space="preserve"> </w:t>
            </w:r>
            <w:r w:rsidRPr="00BA5BF6">
              <w:rPr>
                <w:rFonts w:ascii="Arial" w:hAnsi="Arial" w:cs="Arial"/>
                <w:color w:val="16151C"/>
                <w:sz w:val="24"/>
                <w:szCs w:val="24"/>
              </w:rPr>
              <w:t>propósito es</w:t>
            </w:r>
            <w:r w:rsidRPr="00BA5BF6">
              <w:rPr>
                <w:rFonts w:ascii="Arial" w:hAnsi="Arial" w:cs="Arial"/>
                <w:color w:val="16151C"/>
                <w:sz w:val="24"/>
                <w:szCs w:val="24"/>
                <w:lang w:val="es-419"/>
              </w:rPr>
              <w:t xml:space="preserve"> </w:t>
            </w:r>
            <w:r w:rsidRPr="00BA5BF6">
              <w:rPr>
                <w:rFonts w:ascii="Arial" w:hAnsi="Arial" w:cs="Arial"/>
                <w:color w:val="16151C"/>
                <w:sz w:val="24"/>
                <w:szCs w:val="24"/>
              </w:rPr>
              <w:t>coordinar esfuerzos en materia forestal, analizar e intercambiar opiniones en</w:t>
            </w:r>
            <w:r w:rsidRPr="00BA5BF6">
              <w:rPr>
                <w:rFonts w:ascii="Arial" w:hAnsi="Arial" w:cs="Arial"/>
                <w:color w:val="16151C"/>
                <w:sz w:val="24"/>
                <w:szCs w:val="24"/>
                <w:lang w:val="es-419"/>
              </w:rPr>
              <w:t xml:space="preserve"> </w:t>
            </w:r>
            <w:r w:rsidRPr="00BA5BF6">
              <w:rPr>
                <w:rFonts w:ascii="Arial" w:hAnsi="Arial" w:cs="Arial"/>
                <w:color w:val="16151C"/>
                <w:sz w:val="24"/>
                <w:szCs w:val="24"/>
              </w:rPr>
              <w:t>relación con las acciones y programas en la materia, evaluar y dar seguimiento a</w:t>
            </w:r>
            <w:r w:rsidRPr="00BA5BF6">
              <w:rPr>
                <w:rFonts w:ascii="Arial" w:hAnsi="Arial" w:cs="Arial"/>
                <w:color w:val="16151C"/>
                <w:sz w:val="24"/>
                <w:szCs w:val="24"/>
                <w:lang w:val="es-419"/>
              </w:rPr>
              <w:t xml:space="preserve"> </w:t>
            </w:r>
            <w:r w:rsidRPr="00BA5BF6">
              <w:rPr>
                <w:rFonts w:ascii="Arial" w:hAnsi="Arial" w:cs="Arial"/>
                <w:color w:val="16151C"/>
                <w:sz w:val="24"/>
                <w:szCs w:val="24"/>
              </w:rPr>
              <w:t>las mismas, así como convenir las acciones y formular las recomendaciones</w:t>
            </w:r>
            <w:r w:rsidRPr="00BA5BF6">
              <w:rPr>
                <w:rFonts w:ascii="Arial" w:hAnsi="Arial" w:cs="Arial"/>
                <w:color w:val="16151C"/>
                <w:sz w:val="24"/>
                <w:szCs w:val="24"/>
                <w:lang w:val="es-419"/>
              </w:rPr>
              <w:t xml:space="preserve"> </w:t>
            </w:r>
            <w:r w:rsidRPr="00BA5BF6">
              <w:rPr>
                <w:rFonts w:ascii="Arial" w:hAnsi="Arial" w:cs="Arial"/>
                <w:color w:val="16151C"/>
                <w:sz w:val="24"/>
                <w:szCs w:val="24"/>
              </w:rPr>
              <w:t>pertinentes.</w:t>
            </w:r>
          </w:p>
        </w:tc>
        <w:tc>
          <w:tcPr>
            <w:tcW w:w="1278" w:type="dxa"/>
          </w:tcPr>
          <w:p w14:paraId="34A18DA9" w14:textId="77777777" w:rsidR="00ED66C1" w:rsidRDefault="00ED66C1" w:rsidP="00BA5BF6">
            <w:pPr>
              <w:jc w:val="center"/>
              <w:rPr>
                <w:rFonts w:ascii="Arial" w:eastAsia="Calibri" w:hAnsi="Arial" w:cs="Arial"/>
                <w:b/>
                <w:sz w:val="24"/>
                <w:szCs w:val="24"/>
                <w:lang w:val="es-MX"/>
              </w:rPr>
            </w:pPr>
          </w:p>
        </w:tc>
      </w:tr>
      <w:tr w:rsidR="00257519" w14:paraId="02BEEBA9" w14:textId="77777777" w:rsidTr="00A65A67">
        <w:tc>
          <w:tcPr>
            <w:tcW w:w="6487" w:type="dxa"/>
          </w:tcPr>
          <w:p w14:paraId="6EA1114F" w14:textId="77777777" w:rsidR="00257519" w:rsidRPr="00292C8E" w:rsidRDefault="00257519" w:rsidP="00B622C2">
            <w:pPr>
              <w:rPr>
                <w:rFonts w:ascii="Arial" w:eastAsia="Calibri" w:hAnsi="Arial" w:cs="Arial"/>
                <w:sz w:val="24"/>
                <w:szCs w:val="24"/>
                <w:lang w:val="es-MX"/>
              </w:rPr>
            </w:pPr>
            <w:r w:rsidRPr="00292C8E">
              <w:rPr>
                <w:rFonts w:ascii="Arial" w:eastAsia="Calibri" w:hAnsi="Arial" w:cs="Arial"/>
                <w:sz w:val="24"/>
                <w:szCs w:val="24"/>
                <w:lang w:val="es-MX"/>
              </w:rPr>
              <w:lastRenderedPageBreak/>
              <w:t>Dicho Consejo será presidido por el Titular de la Secretaría, siendo el Presidente Suplente el titular de la Comisión; asimismo éste último nombrará a un Secretario Técnico, mismo que contará con un suplente que será designado por el titular de la Secretaría.</w:t>
            </w:r>
          </w:p>
          <w:p w14:paraId="3421FFB5" w14:textId="77777777" w:rsidR="00257519" w:rsidRPr="00292C8E" w:rsidRDefault="00257519" w:rsidP="00B622C2">
            <w:pPr>
              <w:rPr>
                <w:rFonts w:ascii="Arial" w:eastAsia="Calibri" w:hAnsi="Arial" w:cs="Arial"/>
                <w:sz w:val="24"/>
                <w:szCs w:val="24"/>
                <w:lang w:val="es-MX"/>
              </w:rPr>
            </w:pPr>
          </w:p>
          <w:p w14:paraId="175B8DE9" w14:textId="77777777" w:rsidR="00257519" w:rsidRDefault="00257519" w:rsidP="00B622C2">
            <w:pPr>
              <w:rPr>
                <w:rFonts w:ascii="Arial" w:eastAsia="Calibri" w:hAnsi="Arial" w:cs="Arial"/>
                <w:sz w:val="24"/>
                <w:szCs w:val="24"/>
                <w:lang w:val="es-MX"/>
              </w:rPr>
            </w:pPr>
            <w:r w:rsidRPr="00554D8A">
              <w:rPr>
                <w:rFonts w:ascii="Arial" w:eastAsia="Calibri" w:hAnsi="Arial" w:cs="Arial"/>
                <w:sz w:val="24"/>
                <w:szCs w:val="24"/>
                <w:lang w:val="es-MX"/>
              </w:rPr>
              <w:t xml:space="preserve">El Consejo Nacional Forestal emitirá el Reglamento de éste, que establecerá </w:t>
            </w:r>
            <w:r>
              <w:rPr>
                <w:rFonts w:ascii="Arial" w:eastAsia="Calibri" w:hAnsi="Arial" w:cs="Arial"/>
                <w:sz w:val="24"/>
                <w:szCs w:val="24"/>
                <w:lang w:val="es-MX"/>
              </w:rPr>
              <w:t xml:space="preserve">el funcionamiento y </w:t>
            </w:r>
            <w:r w:rsidRPr="00257519">
              <w:rPr>
                <w:rFonts w:ascii="Arial" w:eastAsia="Calibri" w:hAnsi="Arial" w:cs="Arial"/>
                <w:sz w:val="24"/>
                <w:szCs w:val="24"/>
                <w:lang w:val="es-MX"/>
              </w:rPr>
              <w:t>la</w:t>
            </w:r>
            <w:r w:rsidRPr="00257519">
              <w:rPr>
                <w:rFonts w:ascii="Arial" w:eastAsia="Calibri" w:hAnsi="Arial" w:cs="Arial"/>
                <w:sz w:val="24"/>
                <w:szCs w:val="24"/>
                <w:lang w:val="es-419"/>
              </w:rPr>
              <w:t xml:space="preserve"> </w:t>
            </w:r>
            <w:r w:rsidRPr="00257519">
              <w:rPr>
                <w:rFonts w:ascii="Arial" w:eastAsia="Calibri" w:hAnsi="Arial" w:cs="Arial"/>
                <w:sz w:val="24"/>
                <w:szCs w:val="24"/>
                <w:lang w:val="es-MX"/>
              </w:rPr>
              <w:t>composición y funcionamiento</w:t>
            </w:r>
            <w:r w:rsidRPr="00554D8A">
              <w:rPr>
                <w:rFonts w:ascii="Arial" w:eastAsia="Calibri" w:hAnsi="Arial" w:cs="Arial"/>
                <w:sz w:val="24"/>
                <w:szCs w:val="24"/>
                <w:lang w:val="es-MX"/>
              </w:rPr>
              <w:t xml:space="preserve"> del mismo; </w:t>
            </w:r>
            <w:r w:rsidRPr="00A65A67">
              <w:rPr>
                <w:rFonts w:ascii="Arial" w:eastAsia="Calibri" w:hAnsi="Arial" w:cs="Arial"/>
                <w:sz w:val="24"/>
                <w:szCs w:val="24"/>
                <w:lang w:val="es-MX"/>
              </w:rPr>
              <w:t>garantizando el equilibrio entre los sectores e intereses respectivos de las siguientes</w:t>
            </w:r>
            <w:r w:rsidRPr="00554D8A">
              <w:rPr>
                <w:rFonts w:ascii="Arial" w:eastAsia="Calibri" w:hAnsi="Arial" w:cs="Arial"/>
                <w:sz w:val="24"/>
                <w:szCs w:val="24"/>
                <w:lang w:val="es-MX"/>
              </w:rPr>
              <w:t xml:space="preserve"> representaciones:</w:t>
            </w:r>
            <w:r>
              <w:rPr>
                <w:rFonts w:ascii="Arial" w:eastAsia="Calibri" w:hAnsi="Arial" w:cs="Arial"/>
                <w:sz w:val="24"/>
                <w:szCs w:val="24"/>
                <w:lang w:val="es-MX"/>
              </w:rPr>
              <w:t xml:space="preserve"> </w:t>
            </w:r>
            <w:r w:rsidRPr="00554D8A">
              <w:rPr>
                <w:rFonts w:ascii="Arial" w:eastAsia="Calibri" w:hAnsi="Arial" w:cs="Arial"/>
                <w:sz w:val="24"/>
                <w:szCs w:val="24"/>
                <w:lang w:val="es-MX"/>
              </w:rPr>
              <w:t>Comunidades</w:t>
            </w:r>
            <w:r w:rsidRPr="00A65A67">
              <w:rPr>
                <w:rFonts w:ascii="Arial" w:eastAsia="Calibri" w:hAnsi="Arial" w:cs="Arial"/>
                <w:sz w:val="24"/>
                <w:szCs w:val="24"/>
                <w:lang w:val="es-MX"/>
              </w:rPr>
              <w:t xml:space="preserve"> </w:t>
            </w:r>
            <w:r>
              <w:rPr>
                <w:rFonts w:ascii="Arial" w:eastAsia="Calibri" w:hAnsi="Arial" w:cs="Arial"/>
                <w:sz w:val="24"/>
                <w:szCs w:val="24"/>
                <w:lang w:val="es-MX"/>
              </w:rPr>
              <w:t xml:space="preserve">forestales, </w:t>
            </w:r>
            <w:r w:rsidRPr="00554D8A">
              <w:rPr>
                <w:rFonts w:ascii="Arial" w:eastAsia="Calibri" w:hAnsi="Arial" w:cs="Arial"/>
                <w:sz w:val="24"/>
                <w:szCs w:val="24"/>
                <w:lang w:val="es-MX"/>
              </w:rPr>
              <w:t>pueblos indígenas</w:t>
            </w:r>
            <w:r>
              <w:rPr>
                <w:rFonts w:ascii="Arial" w:eastAsia="Calibri" w:hAnsi="Arial" w:cs="Arial"/>
                <w:sz w:val="24"/>
                <w:szCs w:val="24"/>
                <w:lang w:val="es-MX"/>
              </w:rPr>
              <w:t xml:space="preserve">, </w:t>
            </w:r>
          </w:p>
          <w:p w14:paraId="2E5FDE3D" w14:textId="77777777" w:rsidR="00257519" w:rsidRDefault="00257519" w:rsidP="00B622C2">
            <w:pPr>
              <w:rPr>
                <w:rFonts w:ascii="Arial" w:eastAsia="Calibri" w:hAnsi="Arial" w:cs="Arial"/>
                <w:sz w:val="24"/>
                <w:szCs w:val="24"/>
                <w:lang w:val="es-MX"/>
              </w:rPr>
            </w:pPr>
            <w:r>
              <w:rPr>
                <w:rFonts w:ascii="Arial" w:eastAsia="Calibri" w:hAnsi="Arial" w:cs="Arial"/>
                <w:sz w:val="24"/>
                <w:szCs w:val="24"/>
                <w:lang w:val="es-MX"/>
              </w:rPr>
              <w:t xml:space="preserve">académicos, </w:t>
            </w:r>
            <w:r w:rsidRPr="00554D8A">
              <w:rPr>
                <w:rFonts w:ascii="Arial" w:eastAsia="Calibri" w:hAnsi="Arial" w:cs="Arial"/>
                <w:sz w:val="24"/>
                <w:szCs w:val="24"/>
                <w:lang w:val="es-MX"/>
              </w:rPr>
              <w:t>profesional,</w:t>
            </w:r>
            <w:r>
              <w:rPr>
                <w:rFonts w:ascii="Arial" w:eastAsia="Calibri" w:hAnsi="Arial" w:cs="Arial"/>
                <w:sz w:val="24"/>
                <w:szCs w:val="24"/>
                <w:lang w:val="es-MX"/>
              </w:rPr>
              <w:t xml:space="preserve"> </w:t>
            </w:r>
            <w:r w:rsidRPr="00554D8A">
              <w:rPr>
                <w:rFonts w:ascii="Arial" w:eastAsia="Calibri" w:hAnsi="Arial" w:cs="Arial"/>
                <w:sz w:val="24"/>
                <w:szCs w:val="24"/>
                <w:lang w:val="es-MX"/>
              </w:rPr>
              <w:t>industrial</w:t>
            </w:r>
            <w:r>
              <w:rPr>
                <w:rFonts w:ascii="Arial" w:eastAsia="Calibri" w:hAnsi="Arial" w:cs="Arial"/>
                <w:sz w:val="24"/>
                <w:szCs w:val="24"/>
                <w:lang w:val="es-MX"/>
              </w:rPr>
              <w:t xml:space="preserve">, </w:t>
            </w:r>
            <w:r w:rsidRPr="00554D8A">
              <w:rPr>
                <w:rFonts w:ascii="Arial" w:eastAsia="Calibri" w:hAnsi="Arial" w:cs="Arial"/>
                <w:sz w:val="24"/>
                <w:szCs w:val="24"/>
                <w:lang w:val="es-MX"/>
              </w:rPr>
              <w:t>sociedad civil</w:t>
            </w:r>
            <w:r>
              <w:rPr>
                <w:rFonts w:ascii="Arial" w:eastAsia="Calibri" w:hAnsi="Arial" w:cs="Arial"/>
                <w:sz w:val="24"/>
                <w:szCs w:val="24"/>
                <w:lang w:val="es-MX"/>
              </w:rPr>
              <w:t xml:space="preserve">, </w:t>
            </w:r>
            <w:r w:rsidRPr="00554D8A">
              <w:rPr>
                <w:rFonts w:ascii="Arial" w:eastAsia="Calibri" w:hAnsi="Arial" w:cs="Arial"/>
                <w:sz w:val="24"/>
                <w:szCs w:val="24"/>
                <w:lang w:val="es-MX"/>
              </w:rPr>
              <w:t>consejos estatales y Gobierno Federal</w:t>
            </w:r>
            <w:r>
              <w:rPr>
                <w:rFonts w:ascii="Arial" w:eastAsia="Calibri" w:hAnsi="Arial" w:cs="Arial"/>
                <w:sz w:val="24"/>
                <w:szCs w:val="24"/>
                <w:lang w:val="es-MX"/>
              </w:rPr>
              <w:t xml:space="preserve"> </w:t>
            </w:r>
            <w:r w:rsidRPr="00A65A67">
              <w:rPr>
                <w:rFonts w:ascii="Arial" w:eastAsia="Calibri" w:hAnsi="Arial" w:cs="Arial"/>
                <w:sz w:val="24"/>
                <w:szCs w:val="24"/>
                <w:lang w:val="es-MX"/>
              </w:rPr>
              <w:t>; siendo así de manera enunciativa más no limitativa</w:t>
            </w:r>
            <w:r w:rsidRPr="00554D8A">
              <w:rPr>
                <w:rFonts w:ascii="Arial" w:eastAsia="Calibri" w:hAnsi="Arial" w:cs="Arial"/>
                <w:sz w:val="24"/>
                <w:szCs w:val="24"/>
                <w:lang w:val="es-MX"/>
              </w:rPr>
              <w:t xml:space="preserve">. Salvo los miembros </w:t>
            </w:r>
            <w:r w:rsidRPr="00554D8A">
              <w:rPr>
                <w:rFonts w:ascii="Arial" w:eastAsia="Calibri" w:hAnsi="Arial" w:cs="Arial"/>
                <w:sz w:val="24"/>
                <w:szCs w:val="24"/>
                <w:lang w:val="es-MX"/>
              </w:rPr>
              <w:lastRenderedPageBreak/>
              <w:t>del sector público, los cargos de los demás</w:t>
            </w:r>
            <w:r>
              <w:rPr>
                <w:rFonts w:ascii="Arial" w:eastAsia="Calibri" w:hAnsi="Arial" w:cs="Arial"/>
                <w:sz w:val="24"/>
                <w:szCs w:val="24"/>
                <w:lang w:val="es-419"/>
              </w:rPr>
              <w:t xml:space="preserve"> </w:t>
            </w:r>
            <w:r w:rsidRPr="00554D8A">
              <w:rPr>
                <w:rFonts w:ascii="Arial" w:eastAsia="Calibri" w:hAnsi="Arial" w:cs="Arial"/>
                <w:sz w:val="24"/>
                <w:szCs w:val="24"/>
                <w:lang w:val="es-MX"/>
              </w:rPr>
              <w:t>miembros serán honoríficos y durarán en su encargo tres años, pudiendo ser</w:t>
            </w:r>
            <w:r>
              <w:rPr>
                <w:rFonts w:ascii="Arial" w:eastAsia="Calibri" w:hAnsi="Arial" w:cs="Arial"/>
                <w:sz w:val="24"/>
                <w:szCs w:val="24"/>
                <w:lang w:val="es-419"/>
              </w:rPr>
              <w:t xml:space="preserve"> </w:t>
            </w:r>
            <w:r w:rsidRPr="00554D8A">
              <w:rPr>
                <w:rFonts w:ascii="Arial" w:eastAsia="Calibri" w:hAnsi="Arial" w:cs="Arial"/>
                <w:sz w:val="24"/>
                <w:szCs w:val="24"/>
                <w:lang w:val="es-MX"/>
              </w:rPr>
              <w:t>reelectos por un periodo igual.</w:t>
            </w:r>
          </w:p>
          <w:p w14:paraId="2EDDA5A6" w14:textId="77777777" w:rsidR="00257519" w:rsidRDefault="00257519" w:rsidP="00B622C2">
            <w:pPr>
              <w:rPr>
                <w:rFonts w:ascii="Arial" w:eastAsia="Calibri" w:hAnsi="Arial" w:cs="Arial"/>
                <w:b/>
                <w:sz w:val="24"/>
                <w:szCs w:val="24"/>
                <w:lang w:val="es-MX"/>
              </w:rPr>
            </w:pPr>
          </w:p>
        </w:tc>
        <w:tc>
          <w:tcPr>
            <w:tcW w:w="7657" w:type="dxa"/>
            <w:gridSpan w:val="3"/>
          </w:tcPr>
          <w:p w14:paraId="0828A2D5" w14:textId="77777777" w:rsidR="00257519" w:rsidRPr="00292C8E" w:rsidRDefault="00257519" w:rsidP="00257519">
            <w:pPr>
              <w:rPr>
                <w:rFonts w:ascii="Arial" w:eastAsia="Calibri" w:hAnsi="Arial" w:cs="Arial"/>
                <w:sz w:val="24"/>
                <w:szCs w:val="24"/>
                <w:lang w:val="es-MX"/>
              </w:rPr>
            </w:pPr>
            <w:r w:rsidRPr="00292C8E">
              <w:rPr>
                <w:rFonts w:ascii="Arial" w:eastAsia="Calibri" w:hAnsi="Arial" w:cs="Arial"/>
                <w:sz w:val="24"/>
                <w:szCs w:val="24"/>
                <w:lang w:val="es-MX"/>
              </w:rPr>
              <w:lastRenderedPageBreak/>
              <w:t>Dicho Consejo será presidido por el Titular de la Secretaría, siendo el Presidente Suplente el titular de la Comisión; asimismo éste último nombrará a un Secretario Técnico, mismo que contará con un suplente que será designado por el titular de la Secretaría.</w:t>
            </w:r>
          </w:p>
          <w:p w14:paraId="19FB6A79" w14:textId="77777777" w:rsidR="00257519" w:rsidRPr="00292C8E" w:rsidRDefault="00257519" w:rsidP="00257519">
            <w:pPr>
              <w:rPr>
                <w:rFonts w:ascii="Arial" w:eastAsia="Calibri" w:hAnsi="Arial" w:cs="Arial"/>
                <w:sz w:val="24"/>
                <w:szCs w:val="24"/>
                <w:lang w:val="es-MX"/>
              </w:rPr>
            </w:pPr>
          </w:p>
          <w:p w14:paraId="5D30540F" w14:textId="77777777" w:rsidR="00257519" w:rsidRDefault="00257519" w:rsidP="00257519">
            <w:pPr>
              <w:rPr>
                <w:rFonts w:ascii="Arial" w:eastAsia="Calibri" w:hAnsi="Arial" w:cs="Arial"/>
                <w:sz w:val="24"/>
                <w:szCs w:val="24"/>
                <w:lang w:val="es-MX"/>
              </w:rPr>
            </w:pPr>
            <w:r w:rsidRPr="00554D8A">
              <w:rPr>
                <w:rFonts w:ascii="Arial" w:eastAsia="Calibri" w:hAnsi="Arial" w:cs="Arial"/>
                <w:sz w:val="24"/>
                <w:szCs w:val="24"/>
                <w:lang w:val="es-MX"/>
              </w:rPr>
              <w:t xml:space="preserve">El Consejo Nacional Forestal emitirá el Reglamento de éste, que establecerá </w:t>
            </w:r>
            <w:r>
              <w:rPr>
                <w:rFonts w:ascii="Arial" w:eastAsia="Calibri" w:hAnsi="Arial" w:cs="Arial"/>
                <w:sz w:val="24"/>
                <w:szCs w:val="24"/>
                <w:lang w:val="es-MX"/>
              </w:rPr>
              <w:t xml:space="preserve">el funcionamiento y </w:t>
            </w:r>
            <w:r w:rsidRPr="0010794D">
              <w:rPr>
                <w:rFonts w:ascii="Arial" w:eastAsia="Calibri" w:hAnsi="Arial" w:cs="Arial"/>
                <w:strike/>
                <w:sz w:val="24"/>
                <w:szCs w:val="24"/>
                <w:lang w:val="es-MX"/>
              </w:rPr>
              <w:t>la</w:t>
            </w:r>
            <w:r>
              <w:rPr>
                <w:rFonts w:ascii="Arial" w:eastAsia="Calibri" w:hAnsi="Arial" w:cs="Arial"/>
                <w:sz w:val="24"/>
                <w:szCs w:val="24"/>
                <w:lang w:val="es-419"/>
              </w:rPr>
              <w:t xml:space="preserve"> </w:t>
            </w:r>
            <w:r w:rsidRPr="00554D8A">
              <w:rPr>
                <w:rFonts w:ascii="Arial" w:eastAsia="Calibri" w:hAnsi="Arial" w:cs="Arial"/>
                <w:sz w:val="24"/>
                <w:szCs w:val="24"/>
                <w:lang w:val="es-MX"/>
              </w:rPr>
              <w:t xml:space="preserve">composición </w:t>
            </w:r>
            <w:r w:rsidRPr="0010794D">
              <w:rPr>
                <w:rFonts w:ascii="Arial" w:eastAsia="Calibri" w:hAnsi="Arial" w:cs="Arial"/>
                <w:strike/>
                <w:sz w:val="24"/>
                <w:szCs w:val="24"/>
                <w:lang w:val="es-MX"/>
              </w:rPr>
              <w:t>y funcionamiento</w:t>
            </w:r>
            <w:r w:rsidRPr="00554D8A">
              <w:rPr>
                <w:rFonts w:ascii="Arial" w:eastAsia="Calibri" w:hAnsi="Arial" w:cs="Arial"/>
                <w:sz w:val="24"/>
                <w:szCs w:val="24"/>
                <w:lang w:val="es-MX"/>
              </w:rPr>
              <w:t xml:space="preserve"> del mismo; </w:t>
            </w:r>
            <w:r w:rsidRPr="0010794D">
              <w:rPr>
                <w:rFonts w:ascii="Arial" w:eastAsia="Calibri" w:hAnsi="Arial" w:cs="Arial"/>
                <w:strike/>
                <w:sz w:val="24"/>
                <w:szCs w:val="24"/>
                <w:highlight w:val="yellow"/>
                <w:lang w:val="es-MX"/>
              </w:rPr>
              <w:t>garantizando</w:t>
            </w:r>
            <w:r w:rsidRPr="0010794D">
              <w:rPr>
                <w:rFonts w:ascii="Arial" w:eastAsia="Calibri" w:hAnsi="Arial" w:cs="Arial"/>
                <w:sz w:val="24"/>
                <w:szCs w:val="24"/>
                <w:highlight w:val="yellow"/>
                <w:lang w:val="es-MX"/>
              </w:rPr>
              <w:t xml:space="preserve"> integrando de manera equilibrada</w:t>
            </w:r>
            <w:r w:rsidRPr="0010794D">
              <w:rPr>
                <w:rFonts w:ascii="Arial" w:eastAsia="Calibri" w:hAnsi="Arial" w:cs="Arial"/>
                <w:strike/>
                <w:sz w:val="24"/>
                <w:szCs w:val="24"/>
                <w:highlight w:val="yellow"/>
                <w:lang w:val="es-MX"/>
              </w:rPr>
              <w:t xml:space="preserve"> el equilibrio entre los</w:t>
            </w:r>
            <w:r w:rsidRPr="0010794D">
              <w:rPr>
                <w:rFonts w:ascii="Arial" w:eastAsia="Calibri" w:hAnsi="Arial" w:cs="Arial"/>
                <w:strike/>
                <w:sz w:val="24"/>
                <w:szCs w:val="24"/>
                <w:highlight w:val="yellow"/>
                <w:lang w:val="es-419"/>
              </w:rPr>
              <w:t xml:space="preserve"> </w:t>
            </w:r>
            <w:r w:rsidRPr="0010794D">
              <w:rPr>
                <w:rFonts w:ascii="Arial" w:eastAsia="Calibri" w:hAnsi="Arial" w:cs="Arial"/>
                <w:strike/>
                <w:sz w:val="24"/>
                <w:szCs w:val="24"/>
                <w:highlight w:val="yellow"/>
                <w:lang w:val="es-MX"/>
              </w:rPr>
              <w:t>sectores e intereses respectivos de las siguientes</w:t>
            </w:r>
            <w:r w:rsidRPr="00554D8A">
              <w:rPr>
                <w:rFonts w:ascii="Arial" w:eastAsia="Calibri" w:hAnsi="Arial" w:cs="Arial"/>
                <w:sz w:val="24"/>
                <w:szCs w:val="24"/>
                <w:lang w:val="es-MX"/>
              </w:rPr>
              <w:t xml:space="preserve"> representaciones</w:t>
            </w:r>
            <w:r>
              <w:rPr>
                <w:rFonts w:ascii="Arial" w:eastAsia="Calibri" w:hAnsi="Arial" w:cs="Arial"/>
                <w:sz w:val="24"/>
                <w:szCs w:val="24"/>
                <w:lang w:val="es-MX"/>
              </w:rPr>
              <w:t xml:space="preserve"> </w:t>
            </w:r>
            <w:r w:rsidRPr="0010794D">
              <w:rPr>
                <w:rFonts w:ascii="Arial" w:eastAsia="Calibri" w:hAnsi="Arial" w:cs="Arial"/>
                <w:sz w:val="24"/>
                <w:szCs w:val="24"/>
                <w:highlight w:val="yellow"/>
                <w:lang w:val="es-MX"/>
              </w:rPr>
              <w:t>de</w:t>
            </w:r>
            <w:r w:rsidRPr="00554D8A">
              <w:rPr>
                <w:rFonts w:ascii="Arial" w:eastAsia="Calibri" w:hAnsi="Arial" w:cs="Arial"/>
                <w:sz w:val="24"/>
                <w:szCs w:val="24"/>
                <w:lang w:val="es-MX"/>
              </w:rPr>
              <w:t xml:space="preserve">: </w:t>
            </w:r>
          </w:p>
          <w:p w14:paraId="2215B4D1" w14:textId="77777777" w:rsidR="00257519" w:rsidRDefault="00257519" w:rsidP="00257519">
            <w:pPr>
              <w:rPr>
                <w:rFonts w:ascii="Arial" w:eastAsia="Calibri" w:hAnsi="Arial" w:cs="Arial"/>
                <w:sz w:val="24"/>
                <w:szCs w:val="24"/>
                <w:lang w:val="es-MX"/>
              </w:rPr>
            </w:pPr>
            <w:r w:rsidRPr="00554D8A">
              <w:rPr>
                <w:rFonts w:ascii="Arial" w:eastAsia="Calibri" w:hAnsi="Arial" w:cs="Arial"/>
                <w:sz w:val="24"/>
                <w:szCs w:val="24"/>
                <w:lang w:val="es-MX"/>
              </w:rPr>
              <w:t>Comunidades</w:t>
            </w:r>
            <w:r>
              <w:rPr>
                <w:rFonts w:ascii="Arial" w:eastAsia="Calibri" w:hAnsi="Arial" w:cs="Arial"/>
                <w:sz w:val="24"/>
                <w:szCs w:val="24"/>
                <w:lang w:val="es-419"/>
              </w:rPr>
              <w:t xml:space="preserve"> </w:t>
            </w:r>
            <w:r>
              <w:rPr>
                <w:rFonts w:ascii="Arial" w:eastAsia="Calibri" w:hAnsi="Arial" w:cs="Arial"/>
                <w:sz w:val="24"/>
                <w:szCs w:val="24"/>
                <w:lang w:val="es-MX"/>
              </w:rPr>
              <w:t xml:space="preserve">forestales </w:t>
            </w:r>
          </w:p>
          <w:p w14:paraId="35C688F3" w14:textId="77777777" w:rsidR="00257519" w:rsidRDefault="00257519" w:rsidP="00257519">
            <w:pPr>
              <w:rPr>
                <w:rFonts w:ascii="Arial" w:eastAsia="Calibri" w:hAnsi="Arial" w:cs="Arial"/>
                <w:sz w:val="24"/>
                <w:szCs w:val="24"/>
                <w:lang w:val="es-MX"/>
              </w:rPr>
            </w:pPr>
            <w:r w:rsidRPr="00554D8A">
              <w:rPr>
                <w:rFonts w:ascii="Arial" w:eastAsia="Calibri" w:hAnsi="Arial" w:cs="Arial"/>
                <w:sz w:val="24"/>
                <w:szCs w:val="24"/>
                <w:lang w:val="es-MX"/>
              </w:rPr>
              <w:t xml:space="preserve">pueblos indígenas </w:t>
            </w:r>
          </w:p>
          <w:p w14:paraId="1C808FA5" w14:textId="77777777" w:rsidR="00257519" w:rsidRDefault="00257519" w:rsidP="00257519">
            <w:pPr>
              <w:rPr>
                <w:rFonts w:ascii="Arial" w:eastAsia="Calibri" w:hAnsi="Arial" w:cs="Arial"/>
                <w:sz w:val="24"/>
                <w:szCs w:val="24"/>
                <w:lang w:val="es-MX"/>
              </w:rPr>
            </w:pPr>
            <w:r>
              <w:rPr>
                <w:rFonts w:ascii="Arial" w:eastAsia="Calibri" w:hAnsi="Arial" w:cs="Arial"/>
                <w:sz w:val="24"/>
                <w:szCs w:val="24"/>
                <w:highlight w:val="yellow"/>
                <w:lang w:val="es-MX"/>
              </w:rPr>
              <w:t>otros propietarios y legítimos poseedores de re</w:t>
            </w:r>
            <w:r w:rsidRPr="00181557">
              <w:rPr>
                <w:rFonts w:ascii="Arial" w:eastAsia="Calibri" w:hAnsi="Arial" w:cs="Arial"/>
                <w:sz w:val="24"/>
                <w:szCs w:val="24"/>
                <w:highlight w:val="yellow"/>
                <w:lang w:val="es-MX"/>
              </w:rPr>
              <w:t>cursos forestales</w:t>
            </w:r>
          </w:p>
          <w:p w14:paraId="0B137DB8" w14:textId="77777777" w:rsidR="00257519" w:rsidRDefault="00257519" w:rsidP="00257519">
            <w:pPr>
              <w:rPr>
                <w:rFonts w:ascii="Arial" w:eastAsia="Calibri" w:hAnsi="Arial" w:cs="Arial"/>
                <w:sz w:val="24"/>
                <w:szCs w:val="24"/>
                <w:lang w:val="es-MX"/>
              </w:rPr>
            </w:pPr>
            <w:r>
              <w:rPr>
                <w:rFonts w:ascii="Arial" w:eastAsia="Calibri" w:hAnsi="Arial" w:cs="Arial"/>
                <w:sz w:val="24"/>
                <w:szCs w:val="24"/>
                <w:lang w:val="es-MX"/>
              </w:rPr>
              <w:t>académicos,</w:t>
            </w:r>
          </w:p>
          <w:p w14:paraId="05CAA7FB" w14:textId="77777777" w:rsidR="00257519" w:rsidRDefault="00257519" w:rsidP="00257519">
            <w:pPr>
              <w:rPr>
                <w:rFonts w:ascii="Arial" w:eastAsia="Calibri" w:hAnsi="Arial" w:cs="Arial"/>
                <w:sz w:val="24"/>
                <w:szCs w:val="24"/>
                <w:lang w:val="es-MX"/>
              </w:rPr>
            </w:pPr>
            <w:r w:rsidRPr="00554D8A">
              <w:rPr>
                <w:rFonts w:ascii="Arial" w:eastAsia="Calibri" w:hAnsi="Arial" w:cs="Arial"/>
                <w:sz w:val="24"/>
                <w:szCs w:val="24"/>
                <w:lang w:val="es-MX"/>
              </w:rPr>
              <w:t>profesional,</w:t>
            </w:r>
          </w:p>
          <w:p w14:paraId="4A9AFB22" w14:textId="77777777" w:rsidR="00257519" w:rsidRDefault="00257519" w:rsidP="00257519">
            <w:pPr>
              <w:rPr>
                <w:rFonts w:ascii="Arial" w:eastAsia="Calibri" w:hAnsi="Arial" w:cs="Arial"/>
                <w:sz w:val="24"/>
                <w:szCs w:val="24"/>
                <w:lang w:val="es-MX"/>
              </w:rPr>
            </w:pPr>
            <w:r w:rsidRPr="00554D8A">
              <w:rPr>
                <w:rFonts w:ascii="Arial" w:eastAsia="Calibri" w:hAnsi="Arial" w:cs="Arial"/>
                <w:sz w:val="24"/>
                <w:szCs w:val="24"/>
                <w:lang w:val="es-MX"/>
              </w:rPr>
              <w:lastRenderedPageBreak/>
              <w:t>industrial</w:t>
            </w:r>
          </w:p>
          <w:p w14:paraId="36A134F9" w14:textId="77777777" w:rsidR="00257519" w:rsidRDefault="00257519" w:rsidP="00257519">
            <w:pPr>
              <w:rPr>
                <w:rFonts w:ascii="Arial" w:eastAsia="Calibri" w:hAnsi="Arial" w:cs="Arial"/>
                <w:sz w:val="24"/>
                <w:szCs w:val="24"/>
                <w:lang w:val="es-MX"/>
              </w:rPr>
            </w:pPr>
            <w:r w:rsidRPr="00554D8A">
              <w:rPr>
                <w:rFonts w:ascii="Arial" w:eastAsia="Calibri" w:hAnsi="Arial" w:cs="Arial"/>
                <w:sz w:val="24"/>
                <w:szCs w:val="24"/>
                <w:lang w:val="es-MX"/>
              </w:rPr>
              <w:t>sociedad civil</w:t>
            </w:r>
          </w:p>
          <w:p w14:paraId="617A0454" w14:textId="77777777" w:rsidR="00257519" w:rsidRDefault="00257519" w:rsidP="00257519">
            <w:pPr>
              <w:rPr>
                <w:rFonts w:ascii="Arial" w:eastAsia="Calibri" w:hAnsi="Arial" w:cs="Arial"/>
                <w:sz w:val="24"/>
                <w:szCs w:val="24"/>
                <w:highlight w:val="yellow"/>
                <w:lang w:val="es-419"/>
              </w:rPr>
            </w:pPr>
            <w:r w:rsidRPr="00181557">
              <w:rPr>
                <w:rFonts w:ascii="Arial" w:eastAsia="Calibri" w:hAnsi="Arial" w:cs="Arial"/>
                <w:sz w:val="24"/>
                <w:szCs w:val="24"/>
                <w:highlight w:val="yellow"/>
                <w:lang w:val="es-419"/>
              </w:rPr>
              <w:t>jóvenes</w:t>
            </w:r>
          </w:p>
          <w:p w14:paraId="2104FC7C" w14:textId="77777777" w:rsidR="00257519" w:rsidRDefault="00257519" w:rsidP="00257519">
            <w:pPr>
              <w:rPr>
                <w:rFonts w:ascii="Arial" w:eastAsia="Calibri" w:hAnsi="Arial" w:cs="Arial"/>
                <w:sz w:val="24"/>
                <w:szCs w:val="24"/>
                <w:lang w:val="es-419"/>
              </w:rPr>
            </w:pPr>
            <w:r w:rsidRPr="00181557">
              <w:rPr>
                <w:rFonts w:ascii="Arial" w:eastAsia="Calibri" w:hAnsi="Arial" w:cs="Arial"/>
                <w:sz w:val="24"/>
                <w:szCs w:val="24"/>
                <w:highlight w:val="yellow"/>
                <w:lang w:val="es-419"/>
              </w:rPr>
              <w:t>mujeres</w:t>
            </w:r>
          </w:p>
          <w:p w14:paraId="5756DF16" w14:textId="77777777" w:rsidR="00257519" w:rsidRDefault="00257519" w:rsidP="00257519">
            <w:pPr>
              <w:rPr>
                <w:rFonts w:ascii="Arial" w:eastAsia="Calibri" w:hAnsi="Arial" w:cs="Arial"/>
                <w:sz w:val="24"/>
                <w:szCs w:val="24"/>
                <w:lang w:val="es-MX"/>
              </w:rPr>
            </w:pPr>
            <w:r w:rsidRPr="00554D8A">
              <w:rPr>
                <w:rFonts w:ascii="Arial" w:eastAsia="Calibri" w:hAnsi="Arial" w:cs="Arial"/>
                <w:sz w:val="24"/>
                <w:szCs w:val="24"/>
                <w:lang w:val="es-MX"/>
              </w:rPr>
              <w:t>consejos estatales y Gobierno Federal</w:t>
            </w:r>
          </w:p>
          <w:p w14:paraId="3AB9381E" w14:textId="77777777" w:rsidR="00257519" w:rsidRDefault="00257519" w:rsidP="003511C1">
            <w:pPr>
              <w:rPr>
                <w:rFonts w:ascii="Arial" w:eastAsia="Calibri" w:hAnsi="Arial" w:cs="Arial"/>
                <w:strike/>
                <w:sz w:val="24"/>
                <w:szCs w:val="24"/>
                <w:lang w:val="es-MX"/>
              </w:rPr>
            </w:pPr>
            <w:r w:rsidRPr="0001072E">
              <w:rPr>
                <w:rFonts w:ascii="Arial" w:eastAsia="Calibri" w:hAnsi="Arial" w:cs="Arial"/>
                <w:strike/>
                <w:sz w:val="24"/>
                <w:szCs w:val="24"/>
                <w:highlight w:val="yellow"/>
                <w:lang w:val="es-MX"/>
              </w:rPr>
              <w:t>; siendo así de manera enunciativa más no</w:t>
            </w:r>
            <w:r w:rsidRPr="0001072E">
              <w:rPr>
                <w:rFonts w:ascii="Arial" w:eastAsia="Calibri" w:hAnsi="Arial" w:cs="Arial"/>
                <w:strike/>
                <w:sz w:val="24"/>
                <w:szCs w:val="24"/>
                <w:highlight w:val="yellow"/>
                <w:lang w:val="es-419"/>
              </w:rPr>
              <w:t xml:space="preserve"> </w:t>
            </w:r>
            <w:r w:rsidRPr="0001072E">
              <w:rPr>
                <w:rFonts w:ascii="Arial" w:eastAsia="Calibri" w:hAnsi="Arial" w:cs="Arial"/>
                <w:strike/>
                <w:sz w:val="24"/>
                <w:szCs w:val="24"/>
                <w:highlight w:val="yellow"/>
                <w:lang w:val="es-MX"/>
              </w:rPr>
              <w:t>limitativa</w:t>
            </w:r>
          </w:p>
          <w:p w14:paraId="6EAAAAAA" w14:textId="77777777" w:rsidR="00257519" w:rsidRDefault="00257519" w:rsidP="003511C1">
            <w:pPr>
              <w:rPr>
                <w:rFonts w:ascii="Arial" w:eastAsia="Calibri" w:hAnsi="Arial" w:cs="Arial"/>
                <w:sz w:val="24"/>
                <w:szCs w:val="24"/>
                <w:lang w:val="es-MX"/>
              </w:rPr>
            </w:pPr>
            <w:r>
              <w:rPr>
                <w:rFonts w:ascii="Arial" w:eastAsia="Calibri" w:hAnsi="Arial" w:cs="Arial"/>
                <w:sz w:val="24"/>
                <w:szCs w:val="24"/>
                <w:highlight w:val="yellow"/>
                <w:lang w:val="es-MX"/>
              </w:rPr>
              <w:t>p</w:t>
            </w:r>
            <w:r w:rsidRPr="00D14BDD">
              <w:rPr>
                <w:rFonts w:ascii="Arial" w:eastAsia="Calibri" w:hAnsi="Arial" w:cs="Arial"/>
                <w:sz w:val="24"/>
                <w:szCs w:val="24"/>
                <w:highlight w:val="yellow"/>
                <w:lang w:val="es-MX"/>
              </w:rPr>
              <w:t>rocurando la participación equilibrada de representantes de las diversas regiones del país</w:t>
            </w:r>
            <w:r w:rsidRPr="00554D8A">
              <w:rPr>
                <w:rFonts w:ascii="Arial" w:eastAsia="Calibri" w:hAnsi="Arial" w:cs="Arial"/>
                <w:sz w:val="24"/>
                <w:szCs w:val="24"/>
                <w:lang w:val="es-MX"/>
              </w:rPr>
              <w:t>. Salvo los miembros del sector público, los cargos de los demás</w:t>
            </w:r>
            <w:r>
              <w:rPr>
                <w:rFonts w:ascii="Arial" w:eastAsia="Calibri" w:hAnsi="Arial" w:cs="Arial"/>
                <w:sz w:val="24"/>
                <w:szCs w:val="24"/>
                <w:lang w:val="es-419"/>
              </w:rPr>
              <w:t xml:space="preserve"> </w:t>
            </w:r>
            <w:r w:rsidRPr="00554D8A">
              <w:rPr>
                <w:rFonts w:ascii="Arial" w:eastAsia="Calibri" w:hAnsi="Arial" w:cs="Arial"/>
                <w:sz w:val="24"/>
                <w:szCs w:val="24"/>
                <w:lang w:val="es-MX"/>
              </w:rPr>
              <w:t>miembros serán honoríficos y durarán en su encargo tres años, pudiendo ser</w:t>
            </w:r>
            <w:r>
              <w:rPr>
                <w:rFonts w:ascii="Arial" w:eastAsia="Calibri" w:hAnsi="Arial" w:cs="Arial"/>
                <w:sz w:val="24"/>
                <w:szCs w:val="24"/>
                <w:lang w:val="es-419"/>
              </w:rPr>
              <w:t xml:space="preserve"> </w:t>
            </w:r>
            <w:r w:rsidRPr="00554D8A">
              <w:rPr>
                <w:rFonts w:ascii="Arial" w:eastAsia="Calibri" w:hAnsi="Arial" w:cs="Arial"/>
                <w:sz w:val="24"/>
                <w:szCs w:val="24"/>
                <w:lang w:val="es-MX"/>
              </w:rPr>
              <w:t>reelectos por un periodo igual.</w:t>
            </w:r>
            <w:r>
              <w:rPr>
                <w:rFonts w:ascii="Arial" w:eastAsia="Calibri" w:hAnsi="Arial" w:cs="Arial"/>
                <w:sz w:val="24"/>
                <w:szCs w:val="24"/>
                <w:lang w:val="es-MX"/>
              </w:rPr>
              <w:t xml:space="preserve"> </w:t>
            </w:r>
          </w:p>
          <w:p w14:paraId="24623ECF" w14:textId="77777777" w:rsidR="00257519" w:rsidRDefault="00257519" w:rsidP="003511C1">
            <w:pPr>
              <w:rPr>
                <w:rFonts w:ascii="Arial" w:eastAsia="Calibri" w:hAnsi="Arial" w:cs="Arial"/>
                <w:sz w:val="24"/>
                <w:szCs w:val="24"/>
                <w:lang w:val="es-MX"/>
              </w:rPr>
            </w:pPr>
            <w:r w:rsidRPr="00981F46">
              <w:rPr>
                <w:rFonts w:ascii="Arial" w:eastAsia="Calibri" w:hAnsi="Arial" w:cs="Arial"/>
                <w:sz w:val="24"/>
                <w:szCs w:val="24"/>
                <w:highlight w:val="yellow"/>
                <w:lang w:val="es-MX"/>
              </w:rPr>
              <w:t>TRANSITORIO: la autoridad convocará en un plazo de 30 días a la integración del Consejo Forestal conforme al artículo 145 de la Ley, el cual formulará las disposiciones reglamentarias previstas por dicho artículo en un plazo de 90 días adicionales.</w:t>
            </w:r>
            <w:r>
              <w:rPr>
                <w:rFonts w:ascii="Arial" w:eastAsia="Calibri" w:hAnsi="Arial" w:cs="Arial"/>
                <w:sz w:val="24"/>
                <w:szCs w:val="24"/>
                <w:lang w:val="es-MX"/>
              </w:rPr>
              <w:t xml:space="preserve">  </w:t>
            </w:r>
          </w:p>
          <w:p w14:paraId="68105933" w14:textId="77777777" w:rsidR="00257519" w:rsidRPr="00292C8E" w:rsidRDefault="00257519" w:rsidP="003511C1">
            <w:pPr>
              <w:rPr>
                <w:rFonts w:ascii="Arial" w:eastAsia="Calibri" w:hAnsi="Arial" w:cs="Arial"/>
                <w:sz w:val="24"/>
                <w:szCs w:val="24"/>
                <w:lang w:val="es-MX"/>
              </w:rPr>
            </w:pPr>
          </w:p>
          <w:p w14:paraId="563AD6BD" w14:textId="77777777" w:rsidR="00257519" w:rsidRPr="00DB1568" w:rsidRDefault="00257519" w:rsidP="003511C1">
            <w:pPr>
              <w:rPr>
                <w:rFonts w:ascii="Arial" w:eastAsia="Calibri" w:hAnsi="Arial" w:cs="Arial"/>
                <w:strike/>
                <w:sz w:val="24"/>
                <w:szCs w:val="24"/>
                <w:lang w:val="es-MX"/>
              </w:rPr>
            </w:pPr>
            <w:r w:rsidRPr="00DB1568">
              <w:rPr>
                <w:rFonts w:ascii="Arial" w:eastAsia="Calibri" w:hAnsi="Arial" w:cs="Arial"/>
                <w:strike/>
                <w:sz w:val="24"/>
                <w:szCs w:val="24"/>
                <w:highlight w:val="yellow"/>
                <w:lang w:val="es-MX"/>
              </w:rPr>
              <w:t>Para el caso de los consejos estatales se garantizara en todo momento la participación de los representantes de comunidades forestales, académicos, pueblos indígenas, profesional, industrial, sociedad civil y Gobierno Federal; siendo así de manera enunciativa más no limitativa.</w:t>
            </w:r>
            <w:r w:rsidRPr="00DB1568">
              <w:rPr>
                <w:rFonts w:ascii="Arial" w:eastAsia="Calibri" w:hAnsi="Arial" w:cs="Arial"/>
                <w:strike/>
                <w:sz w:val="24"/>
                <w:szCs w:val="24"/>
                <w:lang w:val="es-MX"/>
              </w:rPr>
              <w:t xml:space="preserve"> </w:t>
            </w:r>
          </w:p>
          <w:p w14:paraId="2A4CE901" w14:textId="77777777" w:rsidR="00257519" w:rsidRDefault="00257519" w:rsidP="003511C1">
            <w:pPr>
              <w:rPr>
                <w:rFonts w:ascii="Arial" w:eastAsia="Calibri" w:hAnsi="Arial" w:cs="Arial"/>
                <w:sz w:val="24"/>
                <w:szCs w:val="24"/>
                <w:lang w:val="es-MX"/>
              </w:rPr>
            </w:pPr>
          </w:p>
          <w:p w14:paraId="639384C2" w14:textId="77777777" w:rsidR="00257519" w:rsidRDefault="00257519" w:rsidP="003511C1">
            <w:pPr>
              <w:rPr>
                <w:rFonts w:ascii="Arial" w:eastAsia="Calibri" w:hAnsi="Arial" w:cs="Arial"/>
                <w:sz w:val="24"/>
                <w:szCs w:val="24"/>
                <w:lang w:val="es-MX"/>
              </w:rPr>
            </w:pPr>
            <w:r w:rsidRPr="00DB1568">
              <w:rPr>
                <w:rFonts w:ascii="Arial" w:eastAsia="Calibri" w:hAnsi="Arial" w:cs="Arial"/>
                <w:sz w:val="24"/>
                <w:szCs w:val="24"/>
                <w:highlight w:val="yellow"/>
                <w:lang w:val="es-MX"/>
              </w:rPr>
              <w:t>Podrán participar como invitados permanentes o por una vez, con voz pero sin voto las personas que el pleno considere pertinente, a solicitud de los consejeros.</w:t>
            </w:r>
          </w:p>
          <w:p w14:paraId="2D58E590" w14:textId="77777777" w:rsidR="00257519" w:rsidRDefault="00257519" w:rsidP="003511C1">
            <w:pPr>
              <w:rPr>
                <w:rFonts w:ascii="Arial" w:eastAsia="Calibri" w:hAnsi="Arial" w:cs="Arial"/>
                <w:sz w:val="24"/>
                <w:szCs w:val="24"/>
                <w:lang w:val="es-MX"/>
              </w:rPr>
            </w:pPr>
          </w:p>
          <w:p w14:paraId="466B8C0B" w14:textId="77777777" w:rsidR="00257519" w:rsidRDefault="00257519" w:rsidP="003511C1">
            <w:pPr>
              <w:rPr>
                <w:rFonts w:ascii="Arial" w:eastAsia="Calibri" w:hAnsi="Arial" w:cs="Arial"/>
                <w:sz w:val="24"/>
                <w:szCs w:val="24"/>
                <w:lang w:val="es-MX"/>
              </w:rPr>
            </w:pPr>
            <w:r w:rsidRPr="00DB1568">
              <w:rPr>
                <w:rFonts w:ascii="Arial" w:eastAsia="Calibri" w:hAnsi="Arial" w:cs="Arial"/>
                <w:sz w:val="24"/>
                <w:szCs w:val="24"/>
                <w:highlight w:val="yellow"/>
                <w:lang w:val="es-MX"/>
              </w:rPr>
              <w:t xml:space="preserve">El Consejo sesionará de manera ordinaria </w:t>
            </w:r>
            <w:r>
              <w:rPr>
                <w:rFonts w:ascii="Arial" w:eastAsia="Calibri" w:hAnsi="Arial" w:cs="Arial"/>
                <w:sz w:val="24"/>
                <w:szCs w:val="24"/>
                <w:highlight w:val="yellow"/>
                <w:lang w:val="es-MX"/>
              </w:rPr>
              <w:t>al menos cada tres meses</w:t>
            </w:r>
            <w:r>
              <w:rPr>
                <w:rFonts w:ascii="Arial" w:eastAsia="Calibri" w:hAnsi="Arial" w:cs="Arial"/>
                <w:sz w:val="24"/>
                <w:szCs w:val="24"/>
                <w:lang w:val="es-MX"/>
              </w:rPr>
              <w:t>.</w:t>
            </w:r>
          </w:p>
          <w:p w14:paraId="26E86DD2" w14:textId="77777777" w:rsidR="00257519" w:rsidRDefault="00257519" w:rsidP="003511C1">
            <w:pPr>
              <w:rPr>
                <w:rFonts w:ascii="Arial" w:eastAsia="Calibri" w:hAnsi="Arial" w:cs="Arial"/>
                <w:sz w:val="24"/>
                <w:szCs w:val="24"/>
                <w:lang w:val="es-MX"/>
              </w:rPr>
            </w:pPr>
          </w:p>
          <w:p w14:paraId="3DC9D360" w14:textId="77777777" w:rsidR="00257519" w:rsidRDefault="00257519" w:rsidP="003511C1">
            <w:pPr>
              <w:rPr>
                <w:rFonts w:ascii="Arial" w:eastAsia="Calibri" w:hAnsi="Arial" w:cs="Arial"/>
                <w:b/>
                <w:sz w:val="24"/>
                <w:szCs w:val="24"/>
                <w:lang w:val="es-MX"/>
              </w:rPr>
            </w:pPr>
          </w:p>
        </w:tc>
      </w:tr>
      <w:tr w:rsidR="00257519" w14:paraId="0A7806FC" w14:textId="77777777" w:rsidTr="003511C1">
        <w:tc>
          <w:tcPr>
            <w:tcW w:w="6487" w:type="dxa"/>
          </w:tcPr>
          <w:p w14:paraId="71636771" w14:textId="77777777" w:rsidR="00257519" w:rsidRPr="00292C8E" w:rsidRDefault="00257519" w:rsidP="00ED66C1">
            <w:pPr>
              <w:jc w:val="both"/>
              <w:rPr>
                <w:rFonts w:ascii="Arial" w:eastAsia="Calibri" w:hAnsi="Arial" w:cs="Arial"/>
                <w:b/>
                <w:sz w:val="24"/>
                <w:szCs w:val="24"/>
                <w:lang w:val="es-MX"/>
              </w:rPr>
            </w:pPr>
            <w:r w:rsidRPr="00292C8E">
              <w:rPr>
                <w:rFonts w:ascii="Arial" w:eastAsia="Calibri" w:hAnsi="Arial" w:cs="Arial"/>
                <w:b/>
                <w:sz w:val="24"/>
                <w:szCs w:val="24"/>
                <w:lang w:val="es-MX"/>
              </w:rPr>
              <w:lastRenderedPageBreak/>
              <w:t>Artículo 146.</w:t>
            </w:r>
            <w:r w:rsidRPr="00292C8E">
              <w:rPr>
                <w:rFonts w:ascii="Arial" w:eastAsia="Calibri" w:hAnsi="Arial" w:cs="Arial"/>
                <w:sz w:val="24"/>
                <w:szCs w:val="24"/>
                <w:lang w:val="es-MX"/>
              </w:rPr>
              <w:t xml:space="preserve"> La Secretaría y la Comisión, junto con los gobiernos de las Entidades Federativas, integrarán los Consejos Estatales Forestales, mismos que fungirán como órganos de carácter consultivo y de asesoramiento en las materias de esta Ley.</w:t>
            </w:r>
          </w:p>
        </w:tc>
        <w:tc>
          <w:tcPr>
            <w:tcW w:w="6379" w:type="dxa"/>
            <w:gridSpan w:val="2"/>
          </w:tcPr>
          <w:p w14:paraId="0D844AF9" w14:textId="77777777" w:rsidR="00257519" w:rsidRDefault="00257519" w:rsidP="003511C1">
            <w:pPr>
              <w:rPr>
                <w:rFonts w:ascii="Arial" w:eastAsia="Calibri" w:hAnsi="Arial" w:cs="Arial"/>
                <w:sz w:val="24"/>
                <w:szCs w:val="24"/>
                <w:shd w:val="clear" w:color="auto" w:fill="C5E0B3" w:themeFill="accent6" w:themeFillTint="66"/>
                <w:lang w:val="es-MX"/>
              </w:rPr>
            </w:pPr>
            <w:r w:rsidRPr="00292C8E">
              <w:rPr>
                <w:rFonts w:ascii="Arial" w:eastAsia="Calibri" w:hAnsi="Arial" w:cs="Arial"/>
                <w:b/>
                <w:sz w:val="24"/>
                <w:szCs w:val="24"/>
                <w:lang w:val="es-MX"/>
              </w:rPr>
              <w:t>Artículo 146.</w:t>
            </w:r>
            <w:r w:rsidRPr="00292C8E">
              <w:rPr>
                <w:rFonts w:ascii="Arial" w:eastAsia="Calibri" w:hAnsi="Arial" w:cs="Arial"/>
                <w:sz w:val="24"/>
                <w:szCs w:val="24"/>
                <w:lang w:val="es-MX"/>
              </w:rPr>
              <w:t xml:space="preserve"> La Secretaría y la Comisión, junto con los gobiernos de las Entidades Federativas, integrarán los Consejos Estatales Forestales, </w:t>
            </w:r>
            <w:r w:rsidRPr="003511C1">
              <w:rPr>
                <w:rFonts w:ascii="Arial" w:eastAsia="Calibri" w:hAnsi="Arial" w:cs="Arial"/>
                <w:sz w:val="24"/>
                <w:szCs w:val="24"/>
                <w:shd w:val="clear" w:color="auto" w:fill="C5E0B3" w:themeFill="accent6" w:themeFillTint="66"/>
                <w:lang w:val="es-MX"/>
              </w:rPr>
              <w:t>mismos que tendrán , en su ámbito, el mismo carácter</w:t>
            </w:r>
            <w:r>
              <w:rPr>
                <w:rFonts w:ascii="Arial" w:eastAsia="Calibri" w:hAnsi="Arial" w:cs="Arial"/>
                <w:sz w:val="24"/>
                <w:szCs w:val="24"/>
                <w:shd w:val="clear" w:color="auto" w:fill="C5E0B3" w:themeFill="accent6" w:themeFillTint="66"/>
                <w:lang w:val="es-MX"/>
              </w:rPr>
              <w:t xml:space="preserve">, </w:t>
            </w:r>
            <w:r w:rsidRPr="00076320">
              <w:rPr>
                <w:rFonts w:ascii="Arial" w:eastAsia="Calibri" w:hAnsi="Arial" w:cs="Arial"/>
                <w:sz w:val="24"/>
                <w:szCs w:val="24"/>
                <w:highlight w:val="yellow"/>
                <w:shd w:val="clear" w:color="auto" w:fill="C5E0B3" w:themeFill="accent6" w:themeFillTint="66"/>
                <w:lang w:val="es-MX"/>
              </w:rPr>
              <w:t>atribuciones,</w:t>
            </w:r>
            <w:r>
              <w:rPr>
                <w:rFonts w:ascii="Arial" w:eastAsia="Calibri" w:hAnsi="Arial" w:cs="Arial"/>
                <w:sz w:val="24"/>
                <w:szCs w:val="24"/>
                <w:shd w:val="clear" w:color="auto" w:fill="C5E0B3" w:themeFill="accent6" w:themeFillTint="66"/>
                <w:lang w:val="es-MX"/>
              </w:rPr>
              <w:t xml:space="preserve"> funcionamiento </w:t>
            </w:r>
            <w:r w:rsidRPr="003511C1">
              <w:rPr>
                <w:rFonts w:ascii="Arial" w:eastAsia="Calibri" w:hAnsi="Arial" w:cs="Arial"/>
                <w:sz w:val="24"/>
                <w:szCs w:val="24"/>
                <w:shd w:val="clear" w:color="auto" w:fill="C5E0B3" w:themeFill="accent6" w:themeFillTint="66"/>
                <w:lang w:val="es-MX"/>
              </w:rPr>
              <w:t xml:space="preserve"> </w:t>
            </w:r>
            <w:r w:rsidRPr="00181557">
              <w:rPr>
                <w:rFonts w:ascii="Arial" w:eastAsia="Calibri" w:hAnsi="Arial" w:cs="Arial"/>
                <w:sz w:val="24"/>
                <w:szCs w:val="24"/>
                <w:highlight w:val="yellow"/>
                <w:shd w:val="clear" w:color="auto" w:fill="C5E0B3" w:themeFill="accent6" w:themeFillTint="66"/>
                <w:lang w:val="es-MX"/>
              </w:rPr>
              <w:t>y composición</w:t>
            </w:r>
            <w:r>
              <w:rPr>
                <w:rFonts w:ascii="Arial" w:eastAsia="Calibri" w:hAnsi="Arial" w:cs="Arial"/>
                <w:sz w:val="24"/>
                <w:szCs w:val="24"/>
                <w:shd w:val="clear" w:color="auto" w:fill="C5E0B3" w:themeFill="accent6" w:themeFillTint="66"/>
                <w:lang w:val="es-MX"/>
              </w:rPr>
              <w:t xml:space="preserve"> </w:t>
            </w:r>
            <w:r w:rsidRPr="003511C1">
              <w:rPr>
                <w:rFonts w:ascii="Arial" w:eastAsia="Calibri" w:hAnsi="Arial" w:cs="Arial"/>
                <w:sz w:val="24"/>
                <w:szCs w:val="24"/>
                <w:shd w:val="clear" w:color="auto" w:fill="C5E0B3" w:themeFill="accent6" w:themeFillTint="66"/>
                <w:lang w:val="es-MX"/>
              </w:rPr>
              <w:t xml:space="preserve">del Consejo Nacional Forestal </w:t>
            </w:r>
            <w:r w:rsidRPr="003511C1">
              <w:rPr>
                <w:rFonts w:ascii="Arial" w:eastAsia="Calibri" w:hAnsi="Arial" w:cs="Arial"/>
                <w:strike/>
                <w:sz w:val="24"/>
                <w:szCs w:val="24"/>
                <w:shd w:val="clear" w:color="auto" w:fill="C5E0B3" w:themeFill="accent6" w:themeFillTint="66"/>
                <w:lang w:val="es-MX"/>
              </w:rPr>
              <w:t>fungirán como órganos de carácter consultivo y de asesoramiento en las materias de esta Ley</w:t>
            </w:r>
            <w:r w:rsidRPr="003511C1">
              <w:rPr>
                <w:rFonts w:ascii="Arial" w:eastAsia="Calibri" w:hAnsi="Arial" w:cs="Arial"/>
                <w:sz w:val="24"/>
                <w:szCs w:val="24"/>
                <w:shd w:val="clear" w:color="auto" w:fill="C5E0B3" w:themeFill="accent6" w:themeFillTint="66"/>
                <w:lang w:val="es-MX"/>
              </w:rPr>
              <w:t>.</w:t>
            </w:r>
          </w:p>
          <w:p w14:paraId="273CF2AC" w14:textId="77777777" w:rsidR="00257519" w:rsidRPr="003871AE" w:rsidRDefault="00257519" w:rsidP="003511C1">
            <w:pPr>
              <w:pStyle w:val="texto"/>
              <w:shd w:val="clear" w:color="auto" w:fill="C5E0B3" w:themeFill="accent6" w:themeFillTint="66"/>
              <w:spacing w:before="120" w:after="120" w:line="276" w:lineRule="auto"/>
              <w:ind w:firstLine="0"/>
              <w:rPr>
                <w:b/>
                <w:sz w:val="22"/>
                <w:szCs w:val="22"/>
              </w:rPr>
            </w:pPr>
            <w:r w:rsidRPr="003871AE">
              <w:rPr>
                <w:b/>
                <w:sz w:val="22"/>
                <w:szCs w:val="22"/>
              </w:rPr>
              <w:t xml:space="preserve">Los Consejos Estatales Forestales podrán establecer mecanismos de coordinación para abordar temas en materia forestal sobre superficies o territorios que abarquen dos o más entidades federativas.  </w:t>
            </w:r>
          </w:p>
          <w:p w14:paraId="68367D82" w14:textId="77777777" w:rsidR="00257519" w:rsidRPr="00D14BDD" w:rsidRDefault="00257519" w:rsidP="003511C1">
            <w:pPr>
              <w:pStyle w:val="texto"/>
              <w:shd w:val="clear" w:color="auto" w:fill="C5E0B3" w:themeFill="accent6" w:themeFillTint="66"/>
              <w:spacing w:before="120" w:after="120" w:line="276" w:lineRule="auto"/>
              <w:ind w:firstLine="0"/>
              <w:rPr>
                <w:b/>
                <w:strike/>
                <w:sz w:val="22"/>
                <w:szCs w:val="22"/>
              </w:rPr>
            </w:pPr>
            <w:r w:rsidRPr="00D14BDD">
              <w:rPr>
                <w:b/>
                <w:strike/>
                <w:sz w:val="22"/>
                <w:szCs w:val="22"/>
                <w:highlight w:val="yellow"/>
              </w:rPr>
              <w:t>Los Consejos Estatales se integrarán, en su con representantes de las dependencias y entidades del Poder Ejecutivo Federal, de los Gobiernos de las Entidades Federativas y de los Municipios, de ejidos, de las comunidades indígenas y campesinas, pequeños propietarios, prestadores de servicios técnicos forestales,</w:t>
            </w:r>
            <w:r w:rsidRPr="00D14BDD">
              <w:rPr>
                <w:b/>
                <w:strike/>
                <w:sz w:val="22"/>
                <w:szCs w:val="22"/>
                <w:highlight w:val="yellow"/>
                <w:u w:val="single"/>
              </w:rPr>
              <w:t xml:space="preserve"> </w:t>
            </w:r>
            <w:r w:rsidRPr="00D14BDD">
              <w:rPr>
                <w:b/>
                <w:strike/>
                <w:sz w:val="22"/>
                <w:szCs w:val="22"/>
                <w:highlight w:val="yellow"/>
              </w:rPr>
              <w:t>industriales, académicos, organizaciones de la sociedad civil y demás personas físicas o morales relacionadas e interesadas en los temas del sector forestal en la entidad federativa.</w:t>
            </w:r>
          </w:p>
          <w:p w14:paraId="0D79D9F1" w14:textId="77777777" w:rsidR="00257519" w:rsidRPr="003871AE" w:rsidRDefault="00257519" w:rsidP="003511C1">
            <w:pPr>
              <w:pStyle w:val="texto"/>
              <w:shd w:val="clear" w:color="auto" w:fill="C5E0B3" w:themeFill="accent6" w:themeFillTint="66"/>
              <w:spacing w:before="120" w:after="120" w:line="276" w:lineRule="auto"/>
              <w:ind w:firstLine="0"/>
              <w:rPr>
                <w:b/>
                <w:sz w:val="22"/>
                <w:szCs w:val="22"/>
              </w:rPr>
            </w:pPr>
            <w:r w:rsidRPr="003871AE">
              <w:rPr>
                <w:b/>
                <w:sz w:val="22"/>
                <w:szCs w:val="22"/>
              </w:rPr>
              <w:t xml:space="preserve">Se establecerá la vinculación de los Consejos Estatales </w:t>
            </w:r>
            <w:r w:rsidRPr="003871AE">
              <w:rPr>
                <w:b/>
                <w:sz w:val="22"/>
                <w:szCs w:val="22"/>
              </w:rPr>
              <w:lastRenderedPageBreak/>
              <w:t>Forestales con los Consejos en materia de Medio Ambiente y Desarrollo Rural Sustentable en los ámbitos previstos en las leyes correspondientes.</w:t>
            </w:r>
          </w:p>
          <w:p w14:paraId="16AAB3BE" w14:textId="77777777" w:rsidR="00257519" w:rsidRPr="003871AE" w:rsidRDefault="00257519" w:rsidP="003511C1">
            <w:pPr>
              <w:pStyle w:val="texto"/>
              <w:shd w:val="clear" w:color="auto" w:fill="C5E0B3" w:themeFill="accent6" w:themeFillTint="66"/>
              <w:spacing w:before="120" w:after="120" w:line="276" w:lineRule="auto"/>
              <w:ind w:firstLine="0"/>
              <w:rPr>
                <w:sz w:val="22"/>
                <w:szCs w:val="22"/>
              </w:rPr>
            </w:pPr>
            <w:r w:rsidRPr="003871AE">
              <w:rPr>
                <w:sz w:val="22"/>
                <w:szCs w:val="22"/>
              </w:rPr>
              <w:t xml:space="preserve">En las leyes locales </w:t>
            </w:r>
            <w:r w:rsidRPr="003871AE">
              <w:rPr>
                <w:b/>
                <w:sz w:val="22"/>
                <w:szCs w:val="22"/>
              </w:rPr>
              <w:t>y sus reglamentos</w:t>
            </w:r>
            <w:r w:rsidRPr="003871AE">
              <w:rPr>
                <w:sz w:val="22"/>
                <w:szCs w:val="22"/>
              </w:rPr>
              <w:t xml:space="preserve"> que se expidan en la materia establecerán, composición, </w:t>
            </w:r>
            <w:r w:rsidRPr="003871AE">
              <w:rPr>
                <w:b/>
                <w:sz w:val="22"/>
                <w:szCs w:val="22"/>
              </w:rPr>
              <w:t>estructura, representación</w:t>
            </w:r>
            <w:r w:rsidRPr="003871AE">
              <w:rPr>
                <w:sz w:val="22"/>
                <w:szCs w:val="22"/>
              </w:rPr>
              <w:t xml:space="preserve"> y atribuciones de los </w:t>
            </w:r>
            <w:r w:rsidRPr="003871AE">
              <w:rPr>
                <w:b/>
                <w:sz w:val="22"/>
                <w:szCs w:val="22"/>
              </w:rPr>
              <w:t>Consejos Estatales Forestales,</w:t>
            </w:r>
            <w:r w:rsidRPr="003871AE">
              <w:rPr>
                <w:sz w:val="22"/>
                <w:szCs w:val="22"/>
              </w:rPr>
              <w:t xml:space="preserve"> sin perjuicio de las atribuciones que la presente Ley les otorga.</w:t>
            </w:r>
          </w:p>
          <w:p w14:paraId="2DBE348D" w14:textId="77777777" w:rsidR="00257519" w:rsidRPr="003871AE" w:rsidRDefault="00257519" w:rsidP="003511C1">
            <w:pPr>
              <w:pStyle w:val="texto"/>
              <w:shd w:val="clear" w:color="auto" w:fill="C5E0B3" w:themeFill="accent6" w:themeFillTint="66"/>
              <w:spacing w:before="120" w:after="120" w:line="276" w:lineRule="auto"/>
              <w:ind w:firstLine="0"/>
              <w:rPr>
                <w:b/>
                <w:sz w:val="22"/>
                <w:szCs w:val="22"/>
              </w:rPr>
            </w:pPr>
            <w:r w:rsidRPr="003871AE">
              <w:rPr>
                <w:b/>
                <w:sz w:val="22"/>
                <w:szCs w:val="22"/>
              </w:rPr>
              <w:t xml:space="preserve">Para la integración de los Consejos Estatales Forestales, las leyes locales y sus reglamentos deberán contener los requisitos mínimos que establece el reglamento de esta Ley. </w:t>
            </w:r>
          </w:p>
          <w:p w14:paraId="74F2C55C" w14:textId="77777777" w:rsidR="00257519" w:rsidRPr="003871AE" w:rsidRDefault="00257519" w:rsidP="003511C1">
            <w:pPr>
              <w:pStyle w:val="texto"/>
              <w:shd w:val="clear" w:color="auto" w:fill="C5E0B3" w:themeFill="accent6" w:themeFillTint="66"/>
              <w:spacing w:before="120" w:after="120" w:line="276" w:lineRule="auto"/>
              <w:ind w:firstLine="0"/>
              <w:rPr>
                <w:b/>
                <w:sz w:val="22"/>
                <w:szCs w:val="22"/>
              </w:rPr>
            </w:pPr>
            <w:r w:rsidRPr="003871AE">
              <w:rPr>
                <w:b/>
                <w:sz w:val="22"/>
                <w:szCs w:val="22"/>
              </w:rPr>
              <w:t xml:space="preserve">En la integración de estos Consejos se propiciará la representación proporcional y equitativa de sus integrantes y que sus normas de operación interna respondan a las necesidades, demandas, costumbres e intereses de cada entidad federativa. </w:t>
            </w:r>
          </w:p>
          <w:p w14:paraId="208A46D8" w14:textId="77777777" w:rsidR="00257519" w:rsidRPr="003871AE" w:rsidRDefault="00257519" w:rsidP="003511C1">
            <w:pPr>
              <w:pStyle w:val="texto"/>
              <w:shd w:val="clear" w:color="auto" w:fill="C5E0B3" w:themeFill="accent6" w:themeFillTint="66"/>
              <w:spacing w:before="120" w:after="120" w:line="276" w:lineRule="auto"/>
              <w:ind w:firstLine="0"/>
              <w:rPr>
                <w:b/>
                <w:sz w:val="22"/>
                <w:szCs w:val="22"/>
              </w:rPr>
            </w:pPr>
            <w:r w:rsidRPr="003871AE">
              <w:rPr>
                <w:b/>
                <w:sz w:val="22"/>
                <w:szCs w:val="22"/>
              </w:rPr>
              <w:t>Las leyes locales podrán establecer la integración de Consejos Forestales dentro del ámbito territorial de cada entidad federativa.</w:t>
            </w:r>
          </w:p>
          <w:p w14:paraId="73CCA003" w14:textId="77777777" w:rsidR="00257519" w:rsidRPr="003871AE" w:rsidRDefault="00257519" w:rsidP="003511C1">
            <w:pPr>
              <w:pStyle w:val="texto"/>
              <w:shd w:val="clear" w:color="auto" w:fill="C5E0B3" w:themeFill="accent6" w:themeFillTint="66"/>
              <w:spacing w:before="120" w:after="120" w:line="276" w:lineRule="auto"/>
              <w:ind w:firstLine="0"/>
              <w:rPr>
                <w:b/>
                <w:sz w:val="22"/>
                <w:szCs w:val="22"/>
              </w:rPr>
            </w:pPr>
            <w:r w:rsidRPr="003871AE">
              <w:rPr>
                <w:sz w:val="22"/>
                <w:szCs w:val="22"/>
              </w:rPr>
              <w:t xml:space="preserve">La Secretaría y la Comisión promoverán y facilitarán la comunicación </w:t>
            </w:r>
            <w:r w:rsidRPr="003871AE">
              <w:rPr>
                <w:b/>
                <w:sz w:val="22"/>
                <w:szCs w:val="22"/>
              </w:rPr>
              <w:t>de los Consejos Estatales Forestales con el Consejo Nacional Forestal en el marco de la presente Ley.</w:t>
            </w:r>
          </w:p>
          <w:p w14:paraId="0C23813D" w14:textId="77777777" w:rsidR="00257519" w:rsidRPr="003871AE" w:rsidRDefault="00257519" w:rsidP="003511C1">
            <w:pPr>
              <w:pStyle w:val="texto"/>
              <w:shd w:val="clear" w:color="auto" w:fill="C5E0B3" w:themeFill="accent6" w:themeFillTint="66"/>
              <w:spacing w:before="120" w:after="120" w:line="276" w:lineRule="auto"/>
              <w:ind w:firstLine="0"/>
              <w:rPr>
                <w:sz w:val="22"/>
                <w:szCs w:val="22"/>
              </w:rPr>
            </w:pPr>
            <w:r w:rsidRPr="003871AE">
              <w:rPr>
                <w:b/>
                <w:sz w:val="22"/>
                <w:szCs w:val="22"/>
              </w:rPr>
              <w:lastRenderedPageBreak/>
              <w:t>Los consejos regionales serán los órganos de concertación y escrutinio social en las unidades regionales de manejo forestal a que se refiere el artículo 119 y subsecuentes y operarán como garantes en la participación plena y efectiva, el consentimiento previo libre e informado y como salvaguarda de la transparencia, la rendición de cuentas y la corresponsabilidad como principios en la gestión forestal.</w:t>
            </w:r>
          </w:p>
          <w:p w14:paraId="4921B53C" w14:textId="77777777" w:rsidR="00257519" w:rsidRDefault="00257519" w:rsidP="003511C1">
            <w:pPr>
              <w:shd w:val="clear" w:color="auto" w:fill="C5E0B3" w:themeFill="accent6" w:themeFillTint="66"/>
              <w:rPr>
                <w:rFonts w:ascii="Arial" w:eastAsia="Calibri" w:hAnsi="Arial" w:cs="Arial"/>
                <w:b/>
                <w:sz w:val="24"/>
                <w:szCs w:val="24"/>
                <w:lang w:val="es-MX"/>
              </w:rPr>
            </w:pPr>
            <w:r w:rsidRPr="003871AE">
              <w:rPr>
                <w:lang w:val="es-MX"/>
              </w:rPr>
              <w:t xml:space="preserve">La Secretaría y la Comisión promoverán y facilitarán la comunicación </w:t>
            </w:r>
            <w:r w:rsidRPr="003871AE">
              <w:rPr>
                <w:b/>
                <w:lang w:val="es-MX"/>
              </w:rPr>
              <w:t>de los Consejos Estatales Forestales con el Consejo Nacional Forestal en el marco de la presente Ley.</w:t>
            </w:r>
          </w:p>
        </w:tc>
        <w:tc>
          <w:tcPr>
            <w:tcW w:w="1278" w:type="dxa"/>
          </w:tcPr>
          <w:p w14:paraId="2D32A1DB" w14:textId="77777777" w:rsidR="00257519" w:rsidRDefault="00257519" w:rsidP="00BA5BF6">
            <w:pPr>
              <w:jc w:val="center"/>
              <w:rPr>
                <w:rFonts w:ascii="Arial" w:eastAsia="Calibri" w:hAnsi="Arial" w:cs="Arial"/>
                <w:b/>
                <w:sz w:val="24"/>
                <w:szCs w:val="24"/>
                <w:lang w:val="es-MX"/>
              </w:rPr>
            </w:pPr>
          </w:p>
        </w:tc>
      </w:tr>
      <w:tr w:rsidR="00257519" w14:paraId="5C3AB097" w14:textId="77777777" w:rsidTr="003511C1">
        <w:tc>
          <w:tcPr>
            <w:tcW w:w="6487" w:type="dxa"/>
          </w:tcPr>
          <w:p w14:paraId="39B09C68" w14:textId="77777777" w:rsidR="00257519" w:rsidRPr="00292C8E" w:rsidRDefault="00257519" w:rsidP="00ED66C1">
            <w:pPr>
              <w:jc w:val="both"/>
              <w:rPr>
                <w:rFonts w:ascii="Arial" w:eastAsia="Calibri" w:hAnsi="Arial" w:cs="Arial"/>
                <w:b/>
                <w:sz w:val="24"/>
                <w:szCs w:val="24"/>
                <w:lang w:val="es-MX"/>
              </w:rPr>
            </w:pPr>
          </w:p>
        </w:tc>
        <w:tc>
          <w:tcPr>
            <w:tcW w:w="6379" w:type="dxa"/>
            <w:gridSpan w:val="2"/>
          </w:tcPr>
          <w:p w14:paraId="476D17B9" w14:textId="77777777" w:rsidR="00257519" w:rsidRPr="003871AE" w:rsidRDefault="00257519" w:rsidP="003511C1">
            <w:pPr>
              <w:spacing w:before="120" w:after="120"/>
              <w:jc w:val="both"/>
              <w:rPr>
                <w:b/>
              </w:rPr>
            </w:pPr>
            <w:r w:rsidRPr="003871AE">
              <w:rPr>
                <w:b/>
              </w:rPr>
              <w:t xml:space="preserve">ARTICULO </w:t>
            </w:r>
            <w:r w:rsidRPr="0088719D">
              <w:rPr>
                <w:b/>
                <w:shd w:val="clear" w:color="auto" w:fill="D6E3BC"/>
              </w:rPr>
              <w:t>1</w:t>
            </w:r>
            <w:r>
              <w:rPr>
                <w:b/>
                <w:shd w:val="clear" w:color="auto" w:fill="D6E3BC"/>
              </w:rPr>
              <w:t>46</w:t>
            </w:r>
            <w:r w:rsidRPr="0088719D">
              <w:rPr>
                <w:b/>
                <w:shd w:val="clear" w:color="auto" w:fill="D6E3BC"/>
              </w:rPr>
              <w:t xml:space="preserve"> bis. La Procuraduría, para cumplir con sus atribuciones en la prevención de actividades ilícitas que se hagan en contra de los recursos forestales del país deberá</w:t>
            </w:r>
            <w:r w:rsidRPr="003871AE">
              <w:rPr>
                <w:b/>
              </w:rPr>
              <w:t xml:space="preserve">: </w:t>
            </w:r>
          </w:p>
          <w:p w14:paraId="3F33FB29" w14:textId="77777777" w:rsidR="00257519" w:rsidRPr="003871AE" w:rsidRDefault="00257519" w:rsidP="003511C1">
            <w:pPr>
              <w:spacing w:before="120" w:after="120"/>
              <w:contextualSpacing/>
              <w:jc w:val="both"/>
              <w:rPr>
                <w:b/>
              </w:rPr>
            </w:pPr>
            <w:r w:rsidRPr="003871AE">
              <w:rPr>
                <w:b/>
              </w:rPr>
              <w:t>I-.</w:t>
            </w:r>
            <w:r w:rsidRPr="0088719D">
              <w:rPr>
                <w:b/>
                <w:shd w:val="clear" w:color="auto" w:fill="D6E3BC"/>
              </w:rPr>
              <w:t>Diseñar programas para la difusión, en las Unidades Regionales de Manejo Forestal, los centros de transformación, almacenamiento y comercialización de productos forestales, de los mecanismos e instrumentos que la Procuraduría y la Secretaría han diseñado para evaluar el impacto del cumplimiento de la normatividad ambiental</w:t>
            </w:r>
            <w:r w:rsidRPr="003871AE">
              <w:rPr>
                <w:b/>
              </w:rPr>
              <w:t>;</w:t>
            </w:r>
          </w:p>
          <w:p w14:paraId="48371D66" w14:textId="77777777" w:rsidR="00257519" w:rsidRPr="003871AE" w:rsidRDefault="00257519" w:rsidP="003511C1">
            <w:pPr>
              <w:spacing w:before="120" w:after="120"/>
              <w:contextualSpacing/>
              <w:jc w:val="both"/>
              <w:rPr>
                <w:b/>
              </w:rPr>
            </w:pPr>
            <w:r w:rsidRPr="003871AE">
              <w:rPr>
                <w:b/>
              </w:rPr>
              <w:t>II-.</w:t>
            </w:r>
            <w:r w:rsidRPr="0088719D">
              <w:rPr>
                <w:b/>
                <w:shd w:val="clear" w:color="auto" w:fill="D6E3BC"/>
              </w:rPr>
              <w:t xml:space="preserve">Expedir reconocimientos o, en su caso, certificaciones, a los centros de almacenamiento, transformación o comercialización que cumplan con los elementos que aseguran la legalidad en toda la cadena de valor alineando en la medida de lo posible los parámetros de dichos reconocimientos o certificaciones con las </w:t>
            </w:r>
            <w:r w:rsidRPr="0088719D">
              <w:rPr>
                <w:b/>
                <w:shd w:val="clear" w:color="auto" w:fill="D6E3BC"/>
              </w:rPr>
              <w:lastRenderedPageBreak/>
              <w:t>mejores prácticas nacionales e internacionales en la materia</w:t>
            </w:r>
            <w:r w:rsidRPr="003871AE">
              <w:rPr>
                <w:b/>
              </w:rPr>
              <w:t>;</w:t>
            </w:r>
          </w:p>
          <w:p w14:paraId="056FB32A" w14:textId="77777777" w:rsidR="00257519" w:rsidRPr="003511C1" w:rsidRDefault="00257519" w:rsidP="003511C1">
            <w:pPr>
              <w:spacing w:before="120" w:after="120"/>
              <w:contextualSpacing/>
              <w:jc w:val="both"/>
              <w:rPr>
                <w:b/>
              </w:rPr>
            </w:pPr>
            <w:r w:rsidRPr="0088719D">
              <w:rPr>
                <w:b/>
                <w:shd w:val="clear" w:color="auto" w:fill="D6E3BC"/>
              </w:rPr>
              <w:t xml:space="preserve">III-.Coadyuvar en el diseño de instrumentos económicos y financieros que promuevan el comercio de productos forestales </w:t>
            </w:r>
            <w:r w:rsidRPr="003511C1">
              <w:rPr>
                <w:b/>
                <w:shd w:val="clear" w:color="auto" w:fill="D6E3BC"/>
              </w:rPr>
              <w:t>legales, incluyendo las compras de gobierno;</w:t>
            </w:r>
          </w:p>
          <w:p w14:paraId="29391552" w14:textId="77777777" w:rsidR="00257519" w:rsidRPr="003871AE" w:rsidRDefault="00257519" w:rsidP="003511C1">
            <w:pPr>
              <w:spacing w:before="120" w:after="120"/>
              <w:contextualSpacing/>
              <w:jc w:val="both"/>
              <w:rPr>
                <w:b/>
              </w:rPr>
            </w:pPr>
            <w:r w:rsidRPr="003871AE">
              <w:rPr>
                <w:b/>
              </w:rPr>
              <w:t>IV-.</w:t>
            </w:r>
            <w:r w:rsidRPr="0088719D">
              <w:rPr>
                <w:b/>
                <w:shd w:val="clear" w:color="auto" w:fill="D6E3BC"/>
              </w:rPr>
              <w:t>Coadyuvar en el diseño de instrumentos de inspección de productos forestales tanto en su exportación como en la importación de éstos al mercado nacional, con el objetivo de garantizar que se encuentren dentro del régimen legal de comercialización</w:t>
            </w:r>
            <w:r w:rsidRPr="003871AE">
              <w:rPr>
                <w:b/>
              </w:rPr>
              <w:t>;</w:t>
            </w:r>
          </w:p>
          <w:p w14:paraId="0DF3B413" w14:textId="77777777" w:rsidR="00257519" w:rsidRPr="003871AE" w:rsidRDefault="00257519" w:rsidP="003511C1">
            <w:pPr>
              <w:spacing w:before="120" w:after="120"/>
              <w:contextualSpacing/>
              <w:jc w:val="both"/>
              <w:rPr>
                <w:b/>
              </w:rPr>
            </w:pPr>
            <w:r w:rsidRPr="003871AE">
              <w:rPr>
                <w:b/>
              </w:rPr>
              <w:t>V</w:t>
            </w:r>
            <w:r w:rsidRPr="0088719D">
              <w:rPr>
                <w:b/>
                <w:shd w:val="clear" w:color="auto" w:fill="D6E3BC"/>
              </w:rPr>
              <w:t>-.Desarrollar los instrumentos, normas y procedimientos idóneos para la trazabilidad de la legalidad de los bienes y servicios  forestales</w:t>
            </w:r>
            <w:r w:rsidRPr="003871AE">
              <w:rPr>
                <w:b/>
              </w:rPr>
              <w:t>.</w:t>
            </w:r>
          </w:p>
          <w:p w14:paraId="594FE2BD" w14:textId="77777777" w:rsidR="00257519" w:rsidRPr="003871AE" w:rsidRDefault="00257519" w:rsidP="003511C1">
            <w:pPr>
              <w:spacing w:before="120" w:after="120"/>
              <w:contextualSpacing/>
              <w:jc w:val="both"/>
              <w:rPr>
                <w:b/>
              </w:rPr>
            </w:pPr>
            <w:r w:rsidRPr="003871AE">
              <w:rPr>
                <w:b/>
              </w:rPr>
              <w:t>VI</w:t>
            </w:r>
            <w:r w:rsidRPr="0088719D">
              <w:rPr>
                <w:b/>
                <w:shd w:val="clear" w:color="auto" w:fill="D6E3BC"/>
              </w:rPr>
              <w:t>-.Capacitar a todos los agentes pertinentes de las URMAFOR, y de las cadenas de valor para que conozcan y cumplan con los elementos que aseguran la legal procedencia de sus materias primas o productos en venta</w:t>
            </w:r>
            <w:r w:rsidRPr="003871AE">
              <w:rPr>
                <w:b/>
              </w:rPr>
              <w:t>.</w:t>
            </w:r>
          </w:p>
          <w:p w14:paraId="68BA6272" w14:textId="77777777" w:rsidR="00257519" w:rsidRPr="00292C8E" w:rsidRDefault="00257519" w:rsidP="003511C1">
            <w:pPr>
              <w:rPr>
                <w:rFonts w:ascii="Arial" w:eastAsia="Calibri" w:hAnsi="Arial" w:cs="Arial"/>
                <w:b/>
                <w:sz w:val="24"/>
                <w:szCs w:val="24"/>
                <w:lang w:val="es-MX"/>
              </w:rPr>
            </w:pPr>
            <w:r w:rsidRPr="003871AE">
              <w:rPr>
                <w:b/>
              </w:rPr>
              <w:t>VII-.</w:t>
            </w:r>
            <w:r w:rsidRPr="0088719D">
              <w:rPr>
                <w:b/>
                <w:shd w:val="clear" w:color="auto" w:fill="D6E3BC"/>
              </w:rPr>
              <w:t>Las demás acciones necesarias para el diseño y ejecución de políticas, programas, proyectos o actividades que ayuden a la prevención de actividades ilícitas en contra de los recursos forestales del país</w:t>
            </w:r>
            <w:r w:rsidRPr="003871AE">
              <w:rPr>
                <w:b/>
              </w:rPr>
              <w:t>.</w:t>
            </w:r>
          </w:p>
        </w:tc>
        <w:tc>
          <w:tcPr>
            <w:tcW w:w="1278" w:type="dxa"/>
          </w:tcPr>
          <w:p w14:paraId="515F9DEF" w14:textId="77777777" w:rsidR="00257519" w:rsidRDefault="00257519" w:rsidP="00BA5BF6">
            <w:pPr>
              <w:jc w:val="center"/>
              <w:rPr>
                <w:rFonts w:ascii="Arial" w:eastAsia="Calibri" w:hAnsi="Arial" w:cs="Arial"/>
                <w:b/>
                <w:sz w:val="24"/>
                <w:szCs w:val="24"/>
                <w:lang w:val="es-MX"/>
              </w:rPr>
            </w:pPr>
          </w:p>
        </w:tc>
      </w:tr>
      <w:tr w:rsidR="00257519" w14:paraId="3507E45C" w14:textId="77777777" w:rsidTr="003511C1">
        <w:tc>
          <w:tcPr>
            <w:tcW w:w="6487" w:type="dxa"/>
          </w:tcPr>
          <w:p w14:paraId="529577BB" w14:textId="77777777" w:rsidR="00257519" w:rsidRPr="00292C8E" w:rsidRDefault="00257519" w:rsidP="00ED66C1">
            <w:pPr>
              <w:jc w:val="both"/>
              <w:rPr>
                <w:rFonts w:ascii="Arial" w:eastAsia="Calibri" w:hAnsi="Arial" w:cs="Arial"/>
                <w:b/>
                <w:sz w:val="24"/>
                <w:szCs w:val="24"/>
                <w:lang w:val="es-MX"/>
              </w:rPr>
            </w:pPr>
          </w:p>
        </w:tc>
        <w:tc>
          <w:tcPr>
            <w:tcW w:w="6379" w:type="dxa"/>
            <w:gridSpan w:val="2"/>
          </w:tcPr>
          <w:p w14:paraId="4B1F29D5" w14:textId="77777777" w:rsidR="00257519" w:rsidRPr="003871AE" w:rsidRDefault="00257519" w:rsidP="003511C1">
            <w:pPr>
              <w:spacing w:before="120" w:after="120"/>
              <w:jc w:val="both"/>
              <w:rPr>
                <w:b/>
              </w:rPr>
            </w:pPr>
          </w:p>
        </w:tc>
        <w:tc>
          <w:tcPr>
            <w:tcW w:w="1278" w:type="dxa"/>
          </w:tcPr>
          <w:p w14:paraId="0594B59C" w14:textId="77777777" w:rsidR="00257519" w:rsidRDefault="00257519" w:rsidP="00BA5BF6">
            <w:pPr>
              <w:jc w:val="center"/>
              <w:rPr>
                <w:rFonts w:ascii="Arial" w:eastAsia="Calibri" w:hAnsi="Arial" w:cs="Arial"/>
                <w:b/>
                <w:sz w:val="24"/>
                <w:szCs w:val="24"/>
                <w:lang w:val="es-MX"/>
              </w:rPr>
            </w:pPr>
          </w:p>
        </w:tc>
      </w:tr>
      <w:tr w:rsidR="00257519" w14:paraId="6C535FA5" w14:textId="77777777" w:rsidTr="003511C1">
        <w:tc>
          <w:tcPr>
            <w:tcW w:w="6487" w:type="dxa"/>
          </w:tcPr>
          <w:p w14:paraId="0AD06A3A" w14:textId="77777777" w:rsidR="00257519" w:rsidRPr="00292C8E" w:rsidRDefault="00257519" w:rsidP="00ED66C1">
            <w:pPr>
              <w:jc w:val="both"/>
              <w:rPr>
                <w:rFonts w:ascii="Arial" w:eastAsia="Calibri" w:hAnsi="Arial" w:cs="Arial"/>
                <w:b/>
                <w:sz w:val="24"/>
                <w:szCs w:val="24"/>
                <w:lang w:val="es-MX"/>
              </w:rPr>
            </w:pPr>
          </w:p>
        </w:tc>
        <w:tc>
          <w:tcPr>
            <w:tcW w:w="6379" w:type="dxa"/>
            <w:gridSpan w:val="2"/>
          </w:tcPr>
          <w:p w14:paraId="7887ED83" w14:textId="77777777" w:rsidR="00257519" w:rsidRPr="003871AE" w:rsidRDefault="00257519" w:rsidP="003511C1">
            <w:pPr>
              <w:spacing w:before="120" w:after="120"/>
              <w:jc w:val="both"/>
              <w:rPr>
                <w:b/>
              </w:rPr>
            </w:pPr>
            <w:r w:rsidRPr="003871AE">
              <w:rPr>
                <w:b/>
              </w:rPr>
              <w:t xml:space="preserve">ARTICULO </w:t>
            </w:r>
            <w:r w:rsidRPr="0088719D">
              <w:rPr>
                <w:b/>
                <w:shd w:val="clear" w:color="auto" w:fill="D6E3BC"/>
              </w:rPr>
              <w:t>1</w:t>
            </w:r>
            <w:r>
              <w:rPr>
                <w:b/>
                <w:shd w:val="clear" w:color="auto" w:fill="D6E3BC"/>
              </w:rPr>
              <w:t>46</w:t>
            </w:r>
            <w:r w:rsidRPr="0088719D">
              <w:rPr>
                <w:b/>
                <w:shd w:val="clear" w:color="auto" w:fill="D6E3BC"/>
              </w:rPr>
              <w:t xml:space="preserve"> bis </w:t>
            </w:r>
            <w:r>
              <w:rPr>
                <w:b/>
                <w:shd w:val="clear" w:color="auto" w:fill="D6E3BC"/>
              </w:rPr>
              <w:t>2</w:t>
            </w:r>
            <w:r w:rsidRPr="0088719D">
              <w:rPr>
                <w:b/>
                <w:shd w:val="clear" w:color="auto" w:fill="D6E3BC"/>
              </w:rPr>
              <w:t>. La Procuraduría para cumplir con sus atribuciones en la vigilancia de los recursos forestales del país, deberá</w:t>
            </w:r>
            <w:r w:rsidRPr="003871AE">
              <w:rPr>
                <w:b/>
              </w:rPr>
              <w:t>:</w:t>
            </w:r>
          </w:p>
          <w:p w14:paraId="11AFAE82" w14:textId="77777777" w:rsidR="00257519" w:rsidRPr="003871AE" w:rsidRDefault="00257519" w:rsidP="003511C1">
            <w:pPr>
              <w:spacing w:before="120" w:after="120"/>
              <w:jc w:val="both"/>
              <w:rPr>
                <w:b/>
              </w:rPr>
            </w:pPr>
            <w:r w:rsidRPr="003871AE">
              <w:rPr>
                <w:b/>
              </w:rPr>
              <w:t xml:space="preserve">I. </w:t>
            </w:r>
            <w:r w:rsidRPr="0088719D">
              <w:rPr>
                <w:b/>
                <w:shd w:val="clear" w:color="auto" w:fill="D6E3BC"/>
              </w:rPr>
              <w:t xml:space="preserve">Celebrar convenios con instituciones de los tres órdenes de </w:t>
            </w:r>
            <w:r w:rsidRPr="0088719D">
              <w:rPr>
                <w:b/>
                <w:shd w:val="clear" w:color="auto" w:fill="D6E3BC"/>
              </w:rPr>
              <w:lastRenderedPageBreak/>
              <w:t>gobierno y otras instituciones públicas y privadas</w:t>
            </w:r>
            <w:r w:rsidRPr="003871AE">
              <w:rPr>
                <w:b/>
              </w:rPr>
              <w:t>.</w:t>
            </w:r>
          </w:p>
          <w:p w14:paraId="1BC664B4" w14:textId="77777777" w:rsidR="00257519" w:rsidRPr="003871AE" w:rsidRDefault="00257519" w:rsidP="003511C1">
            <w:pPr>
              <w:spacing w:before="120" w:after="120"/>
              <w:jc w:val="both"/>
              <w:rPr>
                <w:b/>
              </w:rPr>
            </w:pPr>
            <w:r w:rsidRPr="003871AE">
              <w:rPr>
                <w:b/>
              </w:rPr>
              <w:t xml:space="preserve">II. </w:t>
            </w:r>
            <w:r w:rsidRPr="0088719D">
              <w:rPr>
                <w:b/>
                <w:shd w:val="clear" w:color="auto" w:fill="D6E3BC"/>
              </w:rPr>
              <w:t>Coordinarse en las actividades de vigilancia con los agentes pertinentes en el ámbito de las URMAFOR.- los grupos de vigilancia de las Empresas Sociales Forestales, de los núcleos agrarios, propietarios forestales organizados, comunidades indígenas y campesinas,  previa capacitación sobre las normas y procedimientos aplicables a las actividades forestales</w:t>
            </w:r>
            <w:r w:rsidRPr="003871AE">
              <w:rPr>
                <w:b/>
              </w:rPr>
              <w:t>.</w:t>
            </w:r>
          </w:p>
          <w:p w14:paraId="25121F10" w14:textId="77777777" w:rsidR="00257519" w:rsidRPr="003871AE" w:rsidRDefault="00257519" w:rsidP="003511C1">
            <w:pPr>
              <w:spacing w:before="120" w:after="120"/>
              <w:jc w:val="both"/>
              <w:rPr>
                <w:b/>
              </w:rPr>
            </w:pPr>
            <w:r w:rsidRPr="003871AE">
              <w:rPr>
                <w:b/>
              </w:rPr>
              <w:t xml:space="preserve">III. </w:t>
            </w:r>
            <w:r w:rsidRPr="0088719D">
              <w:rPr>
                <w:b/>
                <w:shd w:val="clear" w:color="auto" w:fill="D6E3BC"/>
              </w:rPr>
              <w:t xml:space="preserve">Promover acuerdos de coadyuvancia </w:t>
            </w:r>
            <w:r w:rsidRPr="003511C1">
              <w:rPr>
                <w:b/>
                <w:shd w:val="clear" w:color="auto" w:fill="C2D69B"/>
              </w:rPr>
              <w:t>con las comunidades y organizaciones ciudadanas de los territorios forestales, así como con los agentes pertinentes dentro de la URMAFOR de las comunidades y organizaciones ciudadanas de los territorios forestales en las tareas de vigilancia, así como proveer la capacitación, equipamiento, certificación, registro y seguimiento a dichas acciones dentro del marco de la normatividad aplicable, así como los acuerdos de coordinación para el expedito respaldo de las fuerzas públicas a las tareas de vigilancia</w:t>
            </w:r>
            <w:r w:rsidRPr="0088719D">
              <w:rPr>
                <w:b/>
                <w:shd w:val="clear" w:color="auto" w:fill="D6E3BC"/>
              </w:rPr>
              <w:t>.</w:t>
            </w:r>
          </w:p>
          <w:p w14:paraId="433E8234" w14:textId="77777777" w:rsidR="00257519" w:rsidRPr="003871AE" w:rsidRDefault="00257519" w:rsidP="003511C1">
            <w:pPr>
              <w:spacing w:before="120" w:after="120"/>
              <w:jc w:val="both"/>
              <w:rPr>
                <w:b/>
              </w:rPr>
            </w:pPr>
            <w:r w:rsidRPr="003871AE">
              <w:rPr>
                <w:b/>
              </w:rPr>
              <w:t>IV</w:t>
            </w:r>
            <w:r w:rsidRPr="003511C1">
              <w:rPr>
                <w:b/>
                <w:shd w:val="clear" w:color="auto" w:fill="C2D69B"/>
              </w:rPr>
              <w:t>. Instrumentar operativos en los ecosistemas forestales y en toda su cadena de valor- para  asegurar la vigilancia en el transporte, almacenamiento, transformación y comercialización de los bienes y servicios forestales, para esto podrá firmar convenios de colaboración con las autoridades federales y estatales con las atribuciones para coadyuvar en la materia</w:t>
            </w:r>
            <w:r w:rsidRPr="003871AE">
              <w:rPr>
                <w:b/>
              </w:rPr>
              <w:t xml:space="preserve">, </w:t>
            </w:r>
          </w:p>
          <w:p w14:paraId="5015D31D" w14:textId="77777777" w:rsidR="00257519" w:rsidRPr="00292C8E" w:rsidRDefault="00257519" w:rsidP="003511C1">
            <w:pPr>
              <w:rPr>
                <w:rFonts w:ascii="Arial" w:eastAsia="Calibri" w:hAnsi="Arial" w:cs="Arial"/>
                <w:b/>
                <w:sz w:val="24"/>
                <w:szCs w:val="24"/>
                <w:lang w:val="es-MX"/>
              </w:rPr>
            </w:pPr>
            <w:r w:rsidRPr="0088719D">
              <w:rPr>
                <w:rFonts w:cs="Arial"/>
                <w:b/>
                <w:shd w:val="clear" w:color="auto" w:fill="D6E3BC"/>
                <w:lang w:val="es-MX"/>
              </w:rPr>
              <w:t xml:space="preserve">Revisar que las carpinterías, madererías, centros de producción de muebles y otros no integrados a un centro de transformación primaria, cuenten con autorización de funcionamiento en los </w:t>
            </w:r>
            <w:r w:rsidRPr="0088719D">
              <w:rPr>
                <w:rFonts w:cs="Arial"/>
                <w:b/>
                <w:shd w:val="clear" w:color="auto" w:fill="D6E3BC"/>
                <w:lang w:val="es-MX"/>
              </w:rPr>
              <w:lastRenderedPageBreak/>
              <w:t>términos de la Ley y su Reglamento</w:t>
            </w:r>
            <w:r w:rsidRPr="003871AE">
              <w:rPr>
                <w:rFonts w:cs="Arial"/>
                <w:b/>
                <w:lang w:val="es-MX"/>
              </w:rPr>
              <w:t>.</w:t>
            </w:r>
          </w:p>
        </w:tc>
        <w:tc>
          <w:tcPr>
            <w:tcW w:w="1278" w:type="dxa"/>
          </w:tcPr>
          <w:p w14:paraId="7050F1A6" w14:textId="77777777" w:rsidR="00257519" w:rsidRDefault="00257519" w:rsidP="00BA5BF6">
            <w:pPr>
              <w:jc w:val="center"/>
              <w:rPr>
                <w:rFonts w:ascii="Arial" w:eastAsia="Calibri" w:hAnsi="Arial" w:cs="Arial"/>
                <w:b/>
                <w:sz w:val="24"/>
                <w:szCs w:val="24"/>
                <w:lang w:val="es-MX"/>
              </w:rPr>
            </w:pPr>
          </w:p>
        </w:tc>
      </w:tr>
      <w:tr w:rsidR="00257519" w14:paraId="2AEDBA7F" w14:textId="77777777" w:rsidTr="00865DF6">
        <w:tc>
          <w:tcPr>
            <w:tcW w:w="14144" w:type="dxa"/>
            <w:gridSpan w:val="4"/>
          </w:tcPr>
          <w:p w14:paraId="55891DF9" w14:textId="77777777" w:rsidR="00257519" w:rsidRPr="00292C8E" w:rsidRDefault="00257519"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TÍTULO OCTAVO</w:t>
            </w:r>
          </w:p>
          <w:p w14:paraId="084FBBFE" w14:textId="77777777" w:rsidR="00257519" w:rsidRPr="00292C8E" w:rsidRDefault="00257519"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De los Medios de Control, Vigilancia y Sanción Forestales</w:t>
            </w:r>
          </w:p>
          <w:p w14:paraId="75EBAD47" w14:textId="77777777" w:rsidR="00257519" w:rsidRPr="00292C8E" w:rsidRDefault="00257519" w:rsidP="00ED66C1">
            <w:pPr>
              <w:jc w:val="center"/>
              <w:rPr>
                <w:rFonts w:ascii="Arial" w:eastAsia="Calibri" w:hAnsi="Arial" w:cs="Arial"/>
                <w:b/>
                <w:sz w:val="24"/>
                <w:szCs w:val="24"/>
                <w:lang w:val="es-MX"/>
              </w:rPr>
            </w:pPr>
          </w:p>
          <w:p w14:paraId="6D636ADC" w14:textId="77777777" w:rsidR="00257519" w:rsidRPr="00292C8E" w:rsidRDefault="00257519"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Capítulo I</w:t>
            </w:r>
          </w:p>
          <w:p w14:paraId="1A0773AF" w14:textId="77777777" w:rsidR="00257519" w:rsidRDefault="00257519"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 la Prevención y Vigilancia Forestal</w:t>
            </w:r>
          </w:p>
        </w:tc>
      </w:tr>
      <w:tr w:rsidR="00257519" w14:paraId="2ABF16AE" w14:textId="77777777" w:rsidTr="006F16A5">
        <w:tc>
          <w:tcPr>
            <w:tcW w:w="14144" w:type="dxa"/>
            <w:gridSpan w:val="4"/>
          </w:tcPr>
          <w:p w14:paraId="7D185D45" w14:textId="77777777" w:rsidR="00257519" w:rsidRDefault="00257519" w:rsidP="006F16A5">
            <w:pPr>
              <w:rPr>
                <w:rFonts w:ascii="Arial" w:eastAsia="Calibri" w:hAnsi="Arial" w:cs="Arial"/>
                <w:b/>
                <w:sz w:val="24"/>
                <w:szCs w:val="24"/>
                <w:lang w:val="es-MX"/>
              </w:rPr>
            </w:pPr>
            <w:r w:rsidRPr="00292C8E">
              <w:rPr>
                <w:rFonts w:ascii="Arial" w:eastAsia="Calibri" w:hAnsi="Arial" w:cs="Arial"/>
                <w:b/>
                <w:sz w:val="24"/>
                <w:szCs w:val="24"/>
                <w:lang w:val="es-MX"/>
              </w:rPr>
              <w:t>Artículo 147.</w:t>
            </w:r>
            <w:r w:rsidRPr="00292C8E">
              <w:rPr>
                <w:rFonts w:ascii="Arial" w:eastAsia="Calibri" w:hAnsi="Arial" w:cs="Arial"/>
                <w:sz w:val="24"/>
                <w:szCs w:val="24"/>
                <w:lang w:val="es-MX"/>
              </w:rPr>
              <w:t xml:space="preserve"> La Procuraduría Federal de Protección al Ambiente y las autoridades administrativas facultadas para inspeccionar por Ley, realizarán los actos de investigación técnica, inspección vigilancia y verificación del cumplimiento de las disposiciones y obligaciones contenidas en la presente Ley, su Reglamento y las Normas Oficiales Mexicanas de acuerdo a lo previsto en Título Sexto de la Ley General del Equilibrio Ecológico y la Protección al Ambiente.</w:t>
            </w:r>
          </w:p>
        </w:tc>
      </w:tr>
      <w:tr w:rsidR="00257519" w14:paraId="1A1C1509" w14:textId="77777777" w:rsidTr="00865DF6">
        <w:tc>
          <w:tcPr>
            <w:tcW w:w="14144" w:type="dxa"/>
            <w:gridSpan w:val="4"/>
          </w:tcPr>
          <w:p w14:paraId="7FD5D95D" w14:textId="77777777" w:rsidR="00257519" w:rsidRPr="00292C8E" w:rsidRDefault="00257519" w:rsidP="00ED66C1">
            <w:pPr>
              <w:jc w:val="center"/>
              <w:rPr>
                <w:rFonts w:ascii="Arial" w:eastAsia="Calibri" w:hAnsi="Arial" w:cs="Arial"/>
                <w:b/>
                <w:sz w:val="24"/>
                <w:szCs w:val="24"/>
                <w:lang w:val="es-MX"/>
              </w:rPr>
            </w:pPr>
            <w:r w:rsidRPr="00292C8E">
              <w:rPr>
                <w:rFonts w:ascii="Arial" w:eastAsia="Calibri" w:hAnsi="Arial" w:cs="Arial"/>
                <w:b/>
                <w:sz w:val="24"/>
                <w:szCs w:val="24"/>
                <w:lang w:val="es-MX"/>
              </w:rPr>
              <w:t>Capítulo II</w:t>
            </w:r>
          </w:p>
          <w:p w14:paraId="4A00C1EA" w14:textId="77777777" w:rsidR="00257519" w:rsidRDefault="00257519"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 las Infracciones</w:t>
            </w:r>
          </w:p>
        </w:tc>
      </w:tr>
      <w:tr w:rsidR="00257519" w14:paraId="152D3CFD" w14:textId="77777777" w:rsidTr="006F16A5">
        <w:tc>
          <w:tcPr>
            <w:tcW w:w="14144" w:type="dxa"/>
            <w:gridSpan w:val="4"/>
          </w:tcPr>
          <w:p w14:paraId="425FCABE"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b/>
                <w:sz w:val="24"/>
                <w:szCs w:val="24"/>
                <w:lang w:val="es-MX"/>
              </w:rPr>
              <w:t>Artículo 148.</w:t>
            </w:r>
            <w:r w:rsidRPr="00292C8E">
              <w:rPr>
                <w:rFonts w:ascii="Arial" w:eastAsia="Calibri" w:hAnsi="Arial" w:cs="Arial"/>
                <w:sz w:val="24"/>
                <w:szCs w:val="24"/>
                <w:lang w:val="es-MX"/>
              </w:rPr>
              <w:t xml:space="preserve"> Son infracciones a lo establecido en esta </w:t>
            </w:r>
            <w:r>
              <w:rPr>
                <w:rFonts w:ascii="Arial" w:eastAsia="Calibri" w:hAnsi="Arial" w:cs="Arial"/>
                <w:sz w:val="24"/>
                <w:szCs w:val="24"/>
                <w:lang w:val="es-419"/>
              </w:rPr>
              <w:t>L</w:t>
            </w:r>
            <w:r w:rsidRPr="00292C8E">
              <w:rPr>
                <w:rFonts w:ascii="Arial" w:eastAsia="Calibri" w:hAnsi="Arial" w:cs="Arial"/>
                <w:sz w:val="24"/>
                <w:szCs w:val="24"/>
                <w:lang w:val="es-MX"/>
              </w:rPr>
              <w:t>ey:</w:t>
            </w:r>
          </w:p>
          <w:p w14:paraId="6FF1B802" w14:textId="77777777" w:rsidR="00257519" w:rsidRPr="00292C8E" w:rsidRDefault="00257519" w:rsidP="006F16A5">
            <w:pPr>
              <w:rPr>
                <w:rFonts w:ascii="Arial" w:eastAsia="Calibri" w:hAnsi="Arial" w:cs="Arial"/>
                <w:sz w:val="24"/>
                <w:szCs w:val="24"/>
                <w:lang w:val="es-MX"/>
              </w:rPr>
            </w:pPr>
          </w:p>
          <w:p w14:paraId="272D0E87"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 xml:space="preserve">Realizar en terrenos forestales o preferentemente forestales cualquier tipo de obras o actividades distintas a las actividades forestales inherentes a su uso, en contravención de esta </w:t>
            </w:r>
            <w:r>
              <w:rPr>
                <w:rFonts w:ascii="Arial" w:eastAsia="Calibri" w:hAnsi="Arial" w:cs="Arial"/>
                <w:sz w:val="24"/>
                <w:szCs w:val="24"/>
                <w:lang w:val="es-419"/>
              </w:rPr>
              <w:t>L</w:t>
            </w:r>
            <w:r w:rsidRPr="00292C8E">
              <w:rPr>
                <w:rFonts w:ascii="Arial" w:eastAsia="Calibri" w:hAnsi="Arial" w:cs="Arial"/>
                <w:sz w:val="24"/>
                <w:szCs w:val="24"/>
                <w:lang w:val="es-MX"/>
              </w:rPr>
              <w:t>ey, su reglamento o de las Normas Oficiales Mexicanas aplicables;</w:t>
            </w:r>
          </w:p>
          <w:p w14:paraId="069316CE"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Obstaculizar al personal autorizado para la realización de visitas de inspección;</w:t>
            </w:r>
          </w:p>
          <w:p w14:paraId="53DE946F"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 xml:space="preserve">Llevar a cabo el aprovechamiento de recursos forestales, la forestación y la reforestación, en contravención a las disposiciones de esta </w:t>
            </w:r>
            <w:r>
              <w:rPr>
                <w:rFonts w:ascii="Arial" w:eastAsia="Calibri" w:hAnsi="Arial" w:cs="Arial"/>
                <w:sz w:val="24"/>
                <w:szCs w:val="24"/>
                <w:lang w:val="es-419"/>
              </w:rPr>
              <w:t>L</w:t>
            </w:r>
            <w:r w:rsidRPr="00292C8E">
              <w:rPr>
                <w:rFonts w:ascii="Arial" w:eastAsia="Calibri" w:hAnsi="Arial" w:cs="Arial"/>
                <w:sz w:val="24"/>
                <w:szCs w:val="24"/>
                <w:lang w:val="es-MX"/>
              </w:rPr>
              <w:t xml:space="preserve">ey, de su </w:t>
            </w:r>
            <w:r>
              <w:rPr>
                <w:rFonts w:ascii="Arial" w:eastAsia="Calibri" w:hAnsi="Arial" w:cs="Arial"/>
                <w:sz w:val="24"/>
                <w:szCs w:val="24"/>
                <w:lang w:val="es-419"/>
              </w:rPr>
              <w:t>R</w:t>
            </w:r>
            <w:r w:rsidRPr="00292C8E">
              <w:rPr>
                <w:rFonts w:ascii="Arial" w:eastAsia="Calibri" w:hAnsi="Arial" w:cs="Arial"/>
                <w:sz w:val="24"/>
                <w:szCs w:val="24"/>
                <w:lang w:val="es-MX"/>
              </w:rPr>
              <w:t>eglamento o de las Normas Oficiales Mexicanas aplicables;</w:t>
            </w:r>
          </w:p>
          <w:p w14:paraId="1CF137A0"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Establecer plantaciones forestales comerciales en terrenos forestales;</w:t>
            </w:r>
          </w:p>
          <w:p w14:paraId="6CEFABAC"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 xml:space="preserve">Establecer cultivos agrícolas o realizar labores de pastoreo en terrenos forestales, sin apego a las disposiciones contenidas en el programa de manejo autorizado o en contravención del </w:t>
            </w:r>
            <w:r>
              <w:rPr>
                <w:rFonts w:ascii="Arial" w:eastAsia="Calibri" w:hAnsi="Arial" w:cs="Arial"/>
                <w:sz w:val="24"/>
                <w:szCs w:val="24"/>
                <w:lang w:val="es-419"/>
              </w:rPr>
              <w:t>R</w:t>
            </w:r>
            <w:r w:rsidRPr="00292C8E">
              <w:rPr>
                <w:rFonts w:ascii="Arial" w:eastAsia="Calibri" w:hAnsi="Arial" w:cs="Arial"/>
                <w:sz w:val="24"/>
                <w:szCs w:val="24"/>
                <w:lang w:val="es-MX"/>
              </w:rPr>
              <w:t>eglamento o de las Normas Oficiales Mexicanas aplicables;</w:t>
            </w:r>
          </w:p>
          <w:p w14:paraId="4199C851"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 xml:space="preserve">Incumplir lo establecido en las autorizaciones de aprovechamiento forestal y de cambio de uso de suelo en terrenos forestales; </w:t>
            </w:r>
          </w:p>
          <w:p w14:paraId="43A69561"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Cambiar el uso de suelo de los terrenos forestales, sin contar con la autorización correspondiente;</w:t>
            </w:r>
          </w:p>
          <w:p w14:paraId="68BD8ECA"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VIII. </w:t>
            </w:r>
            <w:r w:rsidRPr="00292C8E">
              <w:rPr>
                <w:rFonts w:ascii="Arial" w:eastAsia="Calibri" w:hAnsi="Arial" w:cs="Arial"/>
                <w:sz w:val="24"/>
                <w:szCs w:val="24"/>
                <w:lang w:val="es-MX"/>
              </w:rPr>
              <w:tab/>
              <w:t>Omitir realizar el manejo de combustibles en los terrenos forestales, de acuerdo con lo previsto en esta Ley;</w:t>
            </w:r>
          </w:p>
          <w:p w14:paraId="4B1BD272"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IX. </w:t>
            </w:r>
            <w:r w:rsidRPr="00292C8E">
              <w:rPr>
                <w:rFonts w:ascii="Arial" w:eastAsia="Calibri" w:hAnsi="Arial" w:cs="Arial"/>
                <w:sz w:val="24"/>
                <w:szCs w:val="24"/>
                <w:lang w:val="es-MX"/>
              </w:rPr>
              <w:tab/>
              <w:t>Realizar las quemas en terrenos agropecuarios en forma negligente que propicie la propagación del fuego a terrenos forestales vecinos y en terrenos temporalmente forestales;</w:t>
            </w:r>
          </w:p>
          <w:p w14:paraId="05652AF2" w14:textId="77777777" w:rsidR="00257519" w:rsidRDefault="00257519" w:rsidP="006F16A5">
            <w:pPr>
              <w:rPr>
                <w:rFonts w:ascii="Arial" w:eastAsia="Calibri" w:hAnsi="Arial" w:cs="Arial"/>
                <w:b/>
                <w:sz w:val="24"/>
                <w:szCs w:val="24"/>
                <w:lang w:val="es-MX"/>
              </w:rPr>
            </w:pPr>
            <w:r w:rsidRPr="00292C8E">
              <w:rPr>
                <w:rFonts w:ascii="Arial" w:eastAsia="Calibri" w:hAnsi="Arial" w:cs="Arial"/>
                <w:sz w:val="24"/>
                <w:szCs w:val="24"/>
                <w:lang w:val="es-MX"/>
              </w:rPr>
              <w:t xml:space="preserve">X. </w:t>
            </w:r>
            <w:r w:rsidRPr="00292C8E">
              <w:rPr>
                <w:rFonts w:ascii="Arial" w:eastAsia="Calibri" w:hAnsi="Arial" w:cs="Arial"/>
                <w:sz w:val="24"/>
                <w:szCs w:val="24"/>
                <w:lang w:val="es-MX"/>
              </w:rPr>
              <w:tab/>
              <w:t>Carecer de autorización de funcionamiento de los centros de almacenamiento y/o transformación de materias primas forestales, así como de establecimientos no integrados, conforme a lo establecido en esta Ley y su Reglamento;</w:t>
            </w:r>
          </w:p>
        </w:tc>
      </w:tr>
      <w:tr w:rsidR="00257519" w14:paraId="3FC38A08" w14:textId="77777777" w:rsidTr="006F16A5">
        <w:tc>
          <w:tcPr>
            <w:tcW w:w="14144" w:type="dxa"/>
            <w:gridSpan w:val="4"/>
          </w:tcPr>
          <w:p w14:paraId="03897CCC"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XI. </w:t>
            </w:r>
            <w:r w:rsidRPr="00292C8E">
              <w:rPr>
                <w:rFonts w:ascii="Arial" w:eastAsia="Calibri" w:hAnsi="Arial" w:cs="Arial"/>
                <w:sz w:val="24"/>
                <w:szCs w:val="24"/>
                <w:lang w:val="es-MX"/>
              </w:rPr>
              <w:tab/>
              <w:t>Hacer uso inadecuado de la documentación proporcionada por la Comisión y/o de la Secretaría para acreditar la legal procedencia de materias primas forestales y sus productos;</w:t>
            </w:r>
          </w:p>
          <w:p w14:paraId="4C854B24"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XII. </w:t>
            </w:r>
            <w:r w:rsidRPr="00292C8E">
              <w:rPr>
                <w:rFonts w:ascii="Arial" w:eastAsia="Calibri" w:hAnsi="Arial" w:cs="Arial"/>
                <w:sz w:val="24"/>
                <w:szCs w:val="24"/>
                <w:lang w:val="es-MX"/>
              </w:rPr>
              <w:tab/>
              <w:t>Causar daño o deterioro grave a los ecosistemas forestales;</w:t>
            </w:r>
          </w:p>
          <w:p w14:paraId="30A0844A"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XIII. </w:t>
            </w:r>
            <w:r w:rsidRPr="00292C8E">
              <w:rPr>
                <w:rFonts w:ascii="Arial" w:eastAsia="Calibri" w:hAnsi="Arial" w:cs="Arial"/>
                <w:sz w:val="24"/>
                <w:szCs w:val="24"/>
                <w:lang w:val="es-MX"/>
              </w:rPr>
              <w:tab/>
              <w:t>Extraer suelo forestal, en contravención a lo dispuesto en esta Ley, las Normas Oficiales Mexicanas o en las demás disposiciones legales y reglamentarias aplicables, o realizar cualquier acción que comprometa la regeneración y capacidad productiva de los terrenos forestales;</w:t>
            </w:r>
          </w:p>
          <w:p w14:paraId="18FFC70E"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XIV. </w:t>
            </w:r>
            <w:r w:rsidRPr="00292C8E">
              <w:rPr>
                <w:rFonts w:ascii="Arial" w:eastAsia="Calibri" w:hAnsi="Arial" w:cs="Arial"/>
                <w:sz w:val="24"/>
                <w:szCs w:val="24"/>
                <w:lang w:val="es-MX"/>
              </w:rPr>
              <w:tab/>
              <w:t xml:space="preserve">Incumplir con la obligación de dar los avisos o presentar los informes a que se refiere esta </w:t>
            </w:r>
            <w:r>
              <w:rPr>
                <w:rFonts w:ascii="Arial" w:eastAsia="Calibri" w:hAnsi="Arial" w:cs="Arial"/>
                <w:sz w:val="24"/>
                <w:szCs w:val="24"/>
                <w:lang w:val="es-419"/>
              </w:rPr>
              <w:t>L</w:t>
            </w:r>
            <w:r w:rsidRPr="00292C8E">
              <w:rPr>
                <w:rFonts w:ascii="Arial" w:eastAsia="Calibri" w:hAnsi="Arial" w:cs="Arial"/>
                <w:sz w:val="24"/>
                <w:szCs w:val="24"/>
                <w:lang w:val="es-MX"/>
              </w:rPr>
              <w:t>ey;</w:t>
            </w:r>
          </w:p>
          <w:p w14:paraId="27841218"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XV. </w:t>
            </w:r>
            <w:r w:rsidRPr="00292C8E">
              <w:rPr>
                <w:rFonts w:ascii="Arial" w:eastAsia="Calibri" w:hAnsi="Arial" w:cs="Arial"/>
                <w:sz w:val="24"/>
                <w:szCs w:val="24"/>
                <w:lang w:val="es-MX"/>
              </w:rPr>
              <w:tab/>
              <w:t>Transportar, almacenar, transformar o poseer materias primas forestales, sin contar con la documentación o los sistemas de control establecidos para acreditar su legal procedencia;</w:t>
            </w:r>
          </w:p>
          <w:p w14:paraId="10B6EA6E"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XVI.</w:t>
            </w:r>
            <w:r w:rsidRPr="00292C8E">
              <w:rPr>
                <w:rFonts w:ascii="Arial" w:eastAsia="Calibri" w:hAnsi="Arial" w:cs="Arial"/>
                <w:sz w:val="24"/>
                <w:szCs w:val="24"/>
                <w:lang w:val="es-MX"/>
              </w:rPr>
              <w:tab/>
              <w:t>Amparar materias primas forestales que no hubieran sido obtenidas de conformidad con las disposiciones de esta Ley, su Reglamento o de las Normas Oficiales Mexicanas aplicables, a fin de simular su legal procedencia;</w:t>
            </w:r>
          </w:p>
          <w:p w14:paraId="544C2AEB"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XVII. </w:t>
            </w:r>
            <w:r w:rsidRPr="00292C8E">
              <w:rPr>
                <w:rFonts w:ascii="Arial" w:eastAsia="Calibri" w:hAnsi="Arial" w:cs="Arial"/>
                <w:sz w:val="24"/>
                <w:szCs w:val="24"/>
                <w:lang w:val="es-MX"/>
              </w:rPr>
              <w:tab/>
              <w:t xml:space="preserve">Realizar actos u omisiones en la prestación de los servicios técnicos que propicien o provoquen la comisión de cualquiera de las infracciones previstas en esta </w:t>
            </w:r>
            <w:r>
              <w:rPr>
                <w:rFonts w:ascii="Arial" w:eastAsia="Calibri" w:hAnsi="Arial" w:cs="Arial"/>
                <w:sz w:val="24"/>
                <w:szCs w:val="24"/>
                <w:lang w:val="es-419"/>
              </w:rPr>
              <w:t>L</w:t>
            </w:r>
            <w:r w:rsidRPr="00292C8E">
              <w:rPr>
                <w:rFonts w:ascii="Arial" w:eastAsia="Calibri" w:hAnsi="Arial" w:cs="Arial"/>
                <w:sz w:val="24"/>
                <w:szCs w:val="24"/>
                <w:lang w:val="es-MX"/>
              </w:rPr>
              <w:t>ey;</w:t>
            </w:r>
          </w:p>
          <w:p w14:paraId="0917529D"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XVIII.</w:t>
            </w:r>
            <w:r w:rsidRPr="00292C8E">
              <w:rPr>
                <w:rFonts w:ascii="Arial" w:eastAsia="Calibri" w:hAnsi="Arial" w:cs="Arial"/>
                <w:sz w:val="24"/>
                <w:szCs w:val="24"/>
                <w:lang w:val="es-MX"/>
              </w:rPr>
              <w:tab/>
              <w:t>Prestar servicios técnicos forestales sin haber obtenido previamente las inscripciones en los registros correspondientes;</w:t>
            </w:r>
          </w:p>
          <w:p w14:paraId="5EC91152"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XIX. </w:t>
            </w:r>
            <w:r w:rsidRPr="00292C8E">
              <w:rPr>
                <w:rFonts w:ascii="Arial" w:eastAsia="Calibri" w:hAnsi="Arial" w:cs="Arial"/>
                <w:sz w:val="24"/>
                <w:szCs w:val="24"/>
                <w:lang w:val="es-MX"/>
              </w:rPr>
              <w:tab/>
              <w:t>Contravenir las disposiciones contenidas en los decretos por los que se establezcan vedas forestales;</w:t>
            </w:r>
          </w:p>
          <w:p w14:paraId="62AA7125" w14:textId="77777777" w:rsidR="00257519" w:rsidRDefault="00257519" w:rsidP="006F16A5">
            <w:pPr>
              <w:rPr>
                <w:rFonts w:ascii="Arial" w:eastAsia="Calibri" w:hAnsi="Arial" w:cs="Arial"/>
                <w:b/>
                <w:sz w:val="24"/>
                <w:szCs w:val="24"/>
                <w:lang w:val="es-MX"/>
              </w:rPr>
            </w:pPr>
            <w:r w:rsidRPr="00292C8E">
              <w:rPr>
                <w:rFonts w:ascii="Arial" w:eastAsia="Calibri" w:hAnsi="Arial" w:cs="Arial"/>
                <w:sz w:val="24"/>
                <w:szCs w:val="24"/>
                <w:lang w:val="es-MX"/>
              </w:rPr>
              <w:t xml:space="preserve">XX. </w:t>
            </w:r>
            <w:r w:rsidRPr="00292C8E">
              <w:rPr>
                <w:rFonts w:ascii="Arial" w:eastAsia="Calibri" w:hAnsi="Arial" w:cs="Arial"/>
                <w:sz w:val="24"/>
                <w:szCs w:val="24"/>
                <w:lang w:val="es-MX"/>
              </w:rPr>
              <w:tab/>
              <w:t>Evitar prevenir, combatir o controlar, estando legalmente obligado para ello, las plagas, enfermedades o incendios forestales;</w:t>
            </w:r>
          </w:p>
        </w:tc>
      </w:tr>
      <w:tr w:rsidR="00257519" w14:paraId="669CB950" w14:textId="77777777" w:rsidTr="006F16A5">
        <w:tc>
          <w:tcPr>
            <w:tcW w:w="14144" w:type="dxa"/>
            <w:gridSpan w:val="4"/>
          </w:tcPr>
          <w:p w14:paraId="4B933CD5"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XXI. </w:t>
            </w:r>
            <w:r w:rsidRPr="00292C8E">
              <w:rPr>
                <w:rFonts w:ascii="Arial" w:eastAsia="Calibri" w:hAnsi="Arial" w:cs="Arial"/>
                <w:sz w:val="24"/>
                <w:szCs w:val="24"/>
                <w:lang w:val="es-MX"/>
              </w:rPr>
              <w:tab/>
              <w:t>Negarse, sin causa justificada, a prevenir o combatir las plagas, enfermedades o incendios forestales que afecten la vegetación forestal, en desacato de mandato legítimo de autoridad;</w:t>
            </w:r>
          </w:p>
          <w:p w14:paraId="6A918EBE"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XXII. </w:t>
            </w:r>
            <w:r w:rsidRPr="00292C8E">
              <w:rPr>
                <w:rFonts w:ascii="Arial" w:eastAsia="Calibri" w:hAnsi="Arial" w:cs="Arial"/>
                <w:sz w:val="24"/>
                <w:szCs w:val="24"/>
                <w:lang w:val="es-MX"/>
              </w:rPr>
              <w:tab/>
              <w:t>Omitir ejecutar trabajos de conformidad con lo dispuesto por esta ley, ante la existencia de plagas y enfermedades e incendios forestales que se detecten;</w:t>
            </w:r>
          </w:p>
          <w:p w14:paraId="6D1E0748"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XXIII. </w:t>
            </w:r>
            <w:r w:rsidRPr="00292C8E">
              <w:rPr>
                <w:rFonts w:ascii="Arial" w:eastAsia="Calibri" w:hAnsi="Arial" w:cs="Arial"/>
                <w:sz w:val="24"/>
                <w:szCs w:val="24"/>
                <w:lang w:val="es-MX"/>
              </w:rPr>
              <w:tab/>
              <w:t>No realizar trabajos de restauración o de mitigación estando obligados a ello;</w:t>
            </w:r>
          </w:p>
          <w:p w14:paraId="340A4374"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XXIV. </w:t>
            </w:r>
            <w:r w:rsidRPr="00292C8E">
              <w:rPr>
                <w:rFonts w:ascii="Arial" w:eastAsia="Calibri" w:hAnsi="Arial" w:cs="Arial"/>
                <w:sz w:val="24"/>
                <w:szCs w:val="24"/>
                <w:lang w:val="es-MX"/>
              </w:rPr>
              <w:tab/>
              <w:t>Provocar incendios forestales;</w:t>
            </w:r>
          </w:p>
          <w:p w14:paraId="08CA7B02"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XXV. </w:t>
            </w:r>
            <w:r w:rsidRPr="00292C8E">
              <w:rPr>
                <w:rFonts w:ascii="Arial" w:eastAsia="Calibri" w:hAnsi="Arial" w:cs="Arial"/>
                <w:sz w:val="24"/>
                <w:szCs w:val="24"/>
                <w:lang w:val="es-MX"/>
              </w:rPr>
              <w:tab/>
              <w:t>Realizar en terrenos incendiados, cualquier actividad o uso distintos a la restauración o al manejo forestal sustentable, dentro de los 20 años siguientes a que haya ocurrido un incendio;</w:t>
            </w:r>
          </w:p>
          <w:p w14:paraId="5ADDA23D"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 xml:space="preserve">XXVI. </w:t>
            </w:r>
            <w:r w:rsidRPr="00292C8E">
              <w:rPr>
                <w:rFonts w:ascii="Arial" w:eastAsia="Calibri" w:hAnsi="Arial" w:cs="Arial"/>
                <w:sz w:val="24"/>
                <w:szCs w:val="24"/>
                <w:lang w:val="es-MX"/>
              </w:rPr>
              <w:tab/>
              <w:t>Utilizar más de una vez, alterar o requisitar inadecuadamente, la documentación o los sistemas de control establecidos para acreditar la legal procedencia de materias primas forestales y sus productos;</w:t>
            </w:r>
          </w:p>
          <w:p w14:paraId="03A5E5F1" w14:textId="77777777" w:rsidR="00257519" w:rsidRPr="00292C8E" w:rsidRDefault="00257519" w:rsidP="006F16A5">
            <w:pPr>
              <w:tabs>
                <w:tab w:val="left" w:pos="709"/>
              </w:tabs>
              <w:rPr>
                <w:rFonts w:ascii="Arial" w:eastAsia="Calibri" w:hAnsi="Arial" w:cs="Arial"/>
                <w:sz w:val="24"/>
                <w:szCs w:val="24"/>
                <w:lang w:val="es-MX"/>
              </w:rPr>
            </w:pPr>
            <w:r w:rsidRPr="00292C8E">
              <w:rPr>
                <w:rFonts w:ascii="Arial" w:eastAsia="Calibri" w:hAnsi="Arial" w:cs="Arial"/>
                <w:sz w:val="24"/>
                <w:szCs w:val="24"/>
                <w:lang w:val="es-MX"/>
              </w:rPr>
              <w:t>XXVII.</w:t>
            </w:r>
            <w:r w:rsidRPr="00292C8E">
              <w:rPr>
                <w:rFonts w:ascii="Arial" w:eastAsia="Calibri" w:hAnsi="Arial" w:cs="Arial"/>
                <w:sz w:val="24"/>
                <w:szCs w:val="24"/>
                <w:lang w:val="es-MX"/>
              </w:rPr>
              <w:tab/>
              <w:t>Depositar residuos peligrosos en terrenos forestales o preferentemente forestales, sin contar con la autorización debidamente expedida para ello;</w:t>
            </w:r>
          </w:p>
          <w:p w14:paraId="0E72F19F" w14:textId="77777777" w:rsidR="00257519" w:rsidRPr="00292C8E" w:rsidRDefault="00257519" w:rsidP="006F16A5">
            <w:pPr>
              <w:tabs>
                <w:tab w:val="left" w:pos="851"/>
              </w:tabs>
              <w:rPr>
                <w:rFonts w:ascii="Arial" w:eastAsia="Calibri" w:hAnsi="Arial" w:cs="Arial"/>
                <w:sz w:val="24"/>
                <w:szCs w:val="24"/>
                <w:lang w:val="es-MX"/>
              </w:rPr>
            </w:pPr>
            <w:r w:rsidRPr="00292C8E">
              <w:rPr>
                <w:rFonts w:ascii="Arial" w:eastAsia="Calibri" w:hAnsi="Arial" w:cs="Arial"/>
                <w:sz w:val="24"/>
                <w:szCs w:val="24"/>
                <w:lang w:val="es-MX"/>
              </w:rPr>
              <w:t>XXVIII.</w:t>
            </w:r>
            <w:r w:rsidRPr="00292C8E">
              <w:rPr>
                <w:rFonts w:ascii="Arial" w:eastAsia="Calibri" w:hAnsi="Arial" w:cs="Arial"/>
                <w:sz w:val="24"/>
                <w:szCs w:val="24"/>
                <w:lang w:val="es-MX"/>
              </w:rPr>
              <w:tab/>
              <w:t>Carecer de la documentación o los sistemas de control establecidos para acreditar la legal procedencia de materias primas forestales, obtenidas en el aprovechamiento, y</w:t>
            </w:r>
          </w:p>
          <w:p w14:paraId="6AAC1489" w14:textId="77777777" w:rsidR="00257519" w:rsidRDefault="00257519" w:rsidP="006F16A5">
            <w:pPr>
              <w:rPr>
                <w:rFonts w:ascii="Arial" w:eastAsia="Calibri" w:hAnsi="Arial" w:cs="Arial"/>
                <w:b/>
                <w:sz w:val="24"/>
                <w:szCs w:val="24"/>
                <w:lang w:val="es-MX"/>
              </w:rPr>
            </w:pPr>
            <w:r w:rsidRPr="00292C8E">
              <w:rPr>
                <w:rFonts w:ascii="Arial" w:eastAsia="Calibri" w:hAnsi="Arial" w:cs="Arial"/>
                <w:sz w:val="24"/>
                <w:szCs w:val="24"/>
                <w:lang w:val="es-MX"/>
              </w:rPr>
              <w:t xml:space="preserve">XXIX. </w:t>
            </w:r>
            <w:r w:rsidRPr="00292C8E">
              <w:rPr>
                <w:rFonts w:ascii="Arial" w:eastAsia="Calibri" w:hAnsi="Arial" w:cs="Arial"/>
                <w:sz w:val="24"/>
                <w:szCs w:val="24"/>
                <w:lang w:val="es-MX"/>
              </w:rPr>
              <w:tab/>
              <w:t>Cualquier otra contravención a l</w:t>
            </w:r>
            <w:r>
              <w:rPr>
                <w:rFonts w:ascii="Arial" w:eastAsia="Calibri" w:hAnsi="Arial" w:cs="Arial"/>
                <w:sz w:val="24"/>
                <w:szCs w:val="24"/>
                <w:lang w:val="es-MX"/>
              </w:rPr>
              <w:t>o dispuesto en la presente Ley.</w:t>
            </w:r>
          </w:p>
        </w:tc>
      </w:tr>
      <w:tr w:rsidR="00257519" w14:paraId="5D96892D" w14:textId="77777777" w:rsidTr="00865DF6">
        <w:tc>
          <w:tcPr>
            <w:tcW w:w="14144" w:type="dxa"/>
            <w:gridSpan w:val="4"/>
          </w:tcPr>
          <w:p w14:paraId="257E2155" w14:textId="77777777" w:rsidR="00257519" w:rsidRPr="00292C8E" w:rsidRDefault="00257519" w:rsidP="00410335">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Capítulo III</w:t>
            </w:r>
          </w:p>
          <w:p w14:paraId="72D1899A" w14:textId="77777777" w:rsidR="00257519" w:rsidRPr="00292C8E" w:rsidRDefault="00257519" w:rsidP="00410335">
            <w:pPr>
              <w:jc w:val="center"/>
              <w:rPr>
                <w:rFonts w:ascii="Arial" w:eastAsia="Calibri" w:hAnsi="Arial" w:cs="Arial"/>
                <w:b/>
                <w:sz w:val="24"/>
                <w:szCs w:val="24"/>
                <w:lang w:val="es-MX"/>
              </w:rPr>
            </w:pPr>
          </w:p>
          <w:p w14:paraId="6B98BCF9" w14:textId="77777777" w:rsidR="00257519" w:rsidRDefault="00257519" w:rsidP="00BA5BF6">
            <w:pPr>
              <w:jc w:val="center"/>
              <w:rPr>
                <w:rFonts w:ascii="Arial" w:eastAsia="Calibri" w:hAnsi="Arial" w:cs="Arial"/>
                <w:b/>
                <w:sz w:val="24"/>
                <w:szCs w:val="24"/>
                <w:lang w:val="es-MX"/>
              </w:rPr>
            </w:pPr>
            <w:r>
              <w:rPr>
                <w:rFonts w:ascii="Arial" w:eastAsia="Calibri" w:hAnsi="Arial" w:cs="Arial"/>
                <w:b/>
                <w:sz w:val="24"/>
                <w:szCs w:val="24"/>
                <w:lang w:val="es-MX"/>
              </w:rPr>
              <w:t>De las Sanciones</w:t>
            </w:r>
          </w:p>
        </w:tc>
      </w:tr>
      <w:tr w:rsidR="00257519" w14:paraId="1EFDB35A" w14:textId="77777777" w:rsidTr="006F16A5">
        <w:tc>
          <w:tcPr>
            <w:tcW w:w="14144" w:type="dxa"/>
            <w:gridSpan w:val="4"/>
          </w:tcPr>
          <w:p w14:paraId="731972C3"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b/>
                <w:sz w:val="24"/>
                <w:szCs w:val="24"/>
                <w:lang w:val="es-MX"/>
              </w:rPr>
              <w:t>Artículo 149.</w:t>
            </w:r>
            <w:r w:rsidRPr="00292C8E">
              <w:rPr>
                <w:rFonts w:ascii="Arial" w:eastAsia="Calibri" w:hAnsi="Arial" w:cs="Arial"/>
                <w:sz w:val="24"/>
                <w:szCs w:val="24"/>
                <w:lang w:val="es-MX"/>
              </w:rPr>
              <w:t xml:space="preserve"> Las infracciones establecidas en el artículo anterior de esta ley, serán sancionadas administrativamente por la Secretaría, en la resolución que ponga fin al procedimiento de inspección respectivo, con una o más de las siguientes sanciones:</w:t>
            </w:r>
          </w:p>
          <w:p w14:paraId="3254A6DD" w14:textId="77777777" w:rsidR="00257519" w:rsidRPr="00292C8E" w:rsidRDefault="00257519" w:rsidP="006F16A5">
            <w:pPr>
              <w:rPr>
                <w:rFonts w:ascii="Arial" w:eastAsia="Calibri" w:hAnsi="Arial" w:cs="Arial"/>
                <w:sz w:val="24"/>
                <w:szCs w:val="24"/>
                <w:lang w:val="es-MX"/>
              </w:rPr>
            </w:pPr>
          </w:p>
          <w:p w14:paraId="74924838"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Amonestación;</w:t>
            </w:r>
          </w:p>
          <w:p w14:paraId="2AE987AD"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Imposición de multa;</w:t>
            </w:r>
          </w:p>
          <w:p w14:paraId="5C06D116"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Suspensión temporal, parcial o total, de las autorizaciones de aprovechamiento de recursos forestales o de la inscripción registral, o de las actividades de que se trate;</w:t>
            </w:r>
          </w:p>
          <w:p w14:paraId="0C901FA6"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Revocación de la autorización o inscripción registral;</w:t>
            </w:r>
          </w:p>
          <w:p w14:paraId="101AD0F0"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Decomiso de las materias primas forestales y sus productos obtenidos, documentación, así como de los instrumentos, maquinaria, equipos y herramientas y de los medios de transporte utilizados para cometer la infracción, debiendo considerar el destino y resguardo de los bienes decomisados;</w:t>
            </w:r>
          </w:p>
          <w:p w14:paraId="6FCE526A"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 </w:t>
            </w:r>
            <w:r w:rsidRPr="00292C8E">
              <w:rPr>
                <w:rFonts w:ascii="Arial" w:eastAsia="Calibri" w:hAnsi="Arial" w:cs="Arial"/>
                <w:sz w:val="24"/>
                <w:szCs w:val="24"/>
                <w:lang w:val="es-MX"/>
              </w:rPr>
              <w:tab/>
              <w:t xml:space="preserve">Clausura temporal o definitiva, parcial o total, de las instalaciones, maquinaria y equipos de los centros de almacenamiento y transformación de materias primas forestales, o de los sitios o instalaciones donde se desarrollen las actividades que den lugar a </w:t>
            </w:r>
            <w:r w:rsidRPr="00292C8E">
              <w:rPr>
                <w:rFonts w:ascii="Arial" w:eastAsia="Calibri" w:hAnsi="Arial" w:cs="Arial"/>
                <w:sz w:val="24"/>
                <w:szCs w:val="24"/>
                <w:lang w:val="es-MX"/>
              </w:rPr>
              <w:lastRenderedPageBreak/>
              <w:t>la infracción respectiva, y</w:t>
            </w:r>
          </w:p>
          <w:p w14:paraId="593C946F"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VII. </w:t>
            </w:r>
            <w:r w:rsidRPr="00292C8E">
              <w:rPr>
                <w:rFonts w:ascii="Arial" w:eastAsia="Calibri" w:hAnsi="Arial" w:cs="Arial"/>
                <w:sz w:val="24"/>
                <w:szCs w:val="24"/>
                <w:lang w:val="es-MX"/>
              </w:rPr>
              <w:tab/>
              <w:t>Establecimiento de medidas de restauración en el área afectada.</w:t>
            </w:r>
          </w:p>
          <w:p w14:paraId="04173DC5" w14:textId="77777777" w:rsidR="00257519" w:rsidRPr="00292C8E" w:rsidRDefault="00257519" w:rsidP="006F16A5">
            <w:pPr>
              <w:rPr>
                <w:rFonts w:ascii="Arial" w:eastAsia="Calibri" w:hAnsi="Arial" w:cs="Arial"/>
                <w:sz w:val="24"/>
                <w:szCs w:val="24"/>
                <w:lang w:val="es-MX"/>
              </w:rPr>
            </w:pPr>
          </w:p>
          <w:p w14:paraId="0AA96112" w14:textId="77777777" w:rsidR="00257519" w:rsidRDefault="00257519" w:rsidP="006F16A5">
            <w:pPr>
              <w:rPr>
                <w:rFonts w:ascii="Arial" w:eastAsia="Calibri" w:hAnsi="Arial" w:cs="Arial"/>
                <w:b/>
                <w:sz w:val="24"/>
                <w:szCs w:val="24"/>
                <w:lang w:val="es-MX"/>
              </w:rPr>
            </w:pPr>
            <w:r w:rsidRPr="00292C8E">
              <w:rPr>
                <w:rFonts w:ascii="Arial" w:eastAsia="Calibri" w:hAnsi="Arial" w:cs="Arial"/>
                <w:sz w:val="24"/>
                <w:szCs w:val="24"/>
                <w:lang w:val="es-MX"/>
              </w:rPr>
              <w:t>En el caso de las fracciones III y IV de este artículo, la Secretaría ordenará se haga la inscripción de la suspensión o revocación correspondiente en el Registro Fore</w:t>
            </w:r>
            <w:r>
              <w:rPr>
                <w:rFonts w:ascii="Arial" w:eastAsia="Calibri" w:hAnsi="Arial" w:cs="Arial"/>
                <w:sz w:val="24"/>
                <w:szCs w:val="24"/>
                <w:lang w:val="es-MX"/>
              </w:rPr>
              <w:t>stal Nacional.</w:t>
            </w:r>
          </w:p>
        </w:tc>
      </w:tr>
      <w:tr w:rsidR="00257519" w14:paraId="06DFA882" w14:textId="77777777" w:rsidTr="006F16A5">
        <w:tc>
          <w:tcPr>
            <w:tcW w:w="14144" w:type="dxa"/>
            <w:gridSpan w:val="4"/>
          </w:tcPr>
          <w:p w14:paraId="05D645F0"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150.</w:t>
            </w:r>
            <w:r w:rsidRPr="00292C8E">
              <w:rPr>
                <w:rFonts w:ascii="Arial" w:eastAsia="Calibri" w:hAnsi="Arial" w:cs="Arial"/>
                <w:sz w:val="24"/>
                <w:szCs w:val="24"/>
                <w:lang w:val="es-MX"/>
              </w:rPr>
              <w:t xml:space="preserve"> La imposición de las multas a que se refiere el artículo anterior, se determinará en la forma siguiente: </w:t>
            </w:r>
          </w:p>
          <w:p w14:paraId="0845AB2F" w14:textId="77777777" w:rsidR="00257519" w:rsidRPr="00292C8E" w:rsidRDefault="00257519" w:rsidP="006F16A5">
            <w:pPr>
              <w:rPr>
                <w:rFonts w:ascii="Arial" w:eastAsia="Calibri" w:hAnsi="Arial" w:cs="Arial"/>
                <w:sz w:val="24"/>
                <w:szCs w:val="24"/>
                <w:lang w:val="es-MX"/>
              </w:rPr>
            </w:pPr>
          </w:p>
          <w:p w14:paraId="73C4D6E1"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 </w:t>
            </w:r>
            <w:r w:rsidRPr="00292C8E">
              <w:rPr>
                <w:rFonts w:ascii="Arial" w:eastAsia="Calibri" w:hAnsi="Arial" w:cs="Arial"/>
                <w:sz w:val="24"/>
                <w:szCs w:val="24"/>
                <w:lang w:val="es-MX"/>
              </w:rPr>
              <w:tab/>
              <w:t>Con el equivalente de 40 a 1,000 veces la Unidad de Medida y Actualización a quien cometa las infracciones señaladas en las fracciones  V, VI, XIV, XVI, XVII, XX y XXIX  del artículo 148 de esta Ley;</w:t>
            </w:r>
          </w:p>
          <w:p w14:paraId="61746767"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Con el equivalente de 100 a 20,000 veces la Unidad de Medida y Actualización a quien cometa las infracciones señaladas en las fracciones  I, II, III, IV, VII, VIII, X, XI, XIII, XV, XVIII, XXVI, XXVII y XXVIII del artículo 148 de esta Ley, y</w:t>
            </w:r>
          </w:p>
          <w:p w14:paraId="49AFC963"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Con el equivalente de 150 a 30,000 veces la Unidad de Medida y Actualización a quien cometa las infracciones señaladas en las fracciones  IX, XII, XIX, XXI, XXII, XXIII,XXIV y XXV del artículo 148 de esta Ley.</w:t>
            </w:r>
          </w:p>
          <w:p w14:paraId="77CDB52D" w14:textId="77777777" w:rsidR="00257519" w:rsidRPr="00292C8E" w:rsidRDefault="00257519" w:rsidP="006F16A5">
            <w:pPr>
              <w:rPr>
                <w:rFonts w:ascii="Arial" w:eastAsia="Calibri" w:hAnsi="Arial" w:cs="Arial"/>
                <w:sz w:val="24"/>
                <w:szCs w:val="24"/>
                <w:lang w:val="es-MX"/>
              </w:rPr>
            </w:pPr>
          </w:p>
          <w:p w14:paraId="29AC73DD"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sz w:val="24"/>
                <w:szCs w:val="24"/>
                <w:lang w:val="es-MX"/>
              </w:rPr>
              <w:t>Para la imposición de multas servirá de base la Unidad de Medida y Actualización prevista en el párrafo sexto del Apartado B del artículo 26 de la Constitución Política de los Estados Unidos Mexicanos, al momento de cometerse la infracción.</w:t>
            </w:r>
          </w:p>
          <w:p w14:paraId="57E5AA25" w14:textId="77777777" w:rsidR="00257519" w:rsidRPr="00292C8E" w:rsidRDefault="00257519" w:rsidP="006F16A5">
            <w:pPr>
              <w:rPr>
                <w:rFonts w:ascii="Arial" w:eastAsia="Calibri" w:hAnsi="Arial" w:cs="Arial"/>
                <w:sz w:val="24"/>
                <w:szCs w:val="24"/>
                <w:lang w:val="es-MX"/>
              </w:rPr>
            </w:pPr>
          </w:p>
          <w:p w14:paraId="20BD2483"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sz w:val="24"/>
                <w:szCs w:val="24"/>
                <w:lang w:val="es-MX"/>
              </w:rPr>
              <w:t xml:space="preserve">A los reincidentes se les aplicará el doble de las multas previstas en este artículo, según corresponda. </w:t>
            </w:r>
          </w:p>
          <w:p w14:paraId="132E6B9E" w14:textId="77777777" w:rsidR="00257519" w:rsidRPr="00292C8E" w:rsidRDefault="00257519" w:rsidP="006F16A5">
            <w:pPr>
              <w:rPr>
                <w:rFonts w:ascii="Arial" w:eastAsia="Calibri" w:hAnsi="Arial" w:cs="Arial"/>
                <w:sz w:val="24"/>
                <w:szCs w:val="24"/>
                <w:lang w:val="es-MX"/>
              </w:rPr>
            </w:pPr>
          </w:p>
          <w:p w14:paraId="76E33E73" w14:textId="77777777" w:rsidR="00257519" w:rsidRDefault="00257519" w:rsidP="006F16A5">
            <w:pPr>
              <w:rPr>
                <w:rFonts w:ascii="Arial" w:eastAsia="Calibri" w:hAnsi="Arial" w:cs="Arial"/>
                <w:b/>
                <w:sz w:val="24"/>
                <w:szCs w:val="24"/>
                <w:lang w:val="es-MX"/>
              </w:rPr>
            </w:pPr>
            <w:r w:rsidRPr="00292C8E">
              <w:rPr>
                <w:rFonts w:ascii="Arial" w:eastAsia="Calibri" w:hAnsi="Arial" w:cs="Arial"/>
                <w:sz w:val="24"/>
                <w:szCs w:val="24"/>
                <w:lang w:val="es-MX"/>
              </w:rPr>
              <w:t>La Secretaría, fundamentando y motivando plenamente su decisión, podrá otorgar al infractor la opción de pagar la multa o realizar trabajos o inversiones equivalentes en materia de conservación, protección o restauración de los recursos forestales, siempre y cuando se garanticen las obligaciones del infractor, éste no sea reincidente y no se trate de irregularidades que impliquen la existencia de riesgo inminente de daño o deterioro grave</w:t>
            </w:r>
            <w:r>
              <w:rPr>
                <w:rFonts w:ascii="Arial" w:eastAsia="Calibri" w:hAnsi="Arial" w:cs="Arial"/>
                <w:sz w:val="24"/>
                <w:szCs w:val="24"/>
                <w:lang w:val="es-MX"/>
              </w:rPr>
              <w:t xml:space="preserve"> de los ecosistemas forestales.</w:t>
            </w:r>
          </w:p>
        </w:tc>
      </w:tr>
      <w:tr w:rsidR="00257519" w14:paraId="6E943C52" w14:textId="77777777" w:rsidTr="006F16A5">
        <w:tc>
          <w:tcPr>
            <w:tcW w:w="14144" w:type="dxa"/>
            <w:gridSpan w:val="4"/>
          </w:tcPr>
          <w:p w14:paraId="4D5037E7"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b/>
                <w:sz w:val="24"/>
                <w:szCs w:val="24"/>
                <w:lang w:val="es-MX"/>
              </w:rPr>
              <w:t>Artículo 151.</w:t>
            </w:r>
            <w:r w:rsidRPr="00292C8E">
              <w:rPr>
                <w:rFonts w:ascii="Arial" w:eastAsia="Calibri" w:hAnsi="Arial" w:cs="Arial"/>
                <w:sz w:val="24"/>
                <w:szCs w:val="24"/>
                <w:lang w:val="es-MX"/>
              </w:rPr>
              <w:t xml:space="preserve"> Las infracciones a esta </w:t>
            </w:r>
            <w:r>
              <w:rPr>
                <w:rFonts w:ascii="Arial" w:eastAsia="Calibri" w:hAnsi="Arial" w:cs="Arial"/>
                <w:sz w:val="24"/>
                <w:szCs w:val="24"/>
                <w:lang w:val="es-419"/>
              </w:rPr>
              <w:t>L</w:t>
            </w:r>
            <w:r w:rsidRPr="00292C8E">
              <w:rPr>
                <w:rFonts w:ascii="Arial" w:eastAsia="Calibri" w:hAnsi="Arial" w:cs="Arial"/>
                <w:sz w:val="24"/>
                <w:szCs w:val="24"/>
                <w:lang w:val="es-MX"/>
              </w:rPr>
              <w:t>ey serán sancionadas por la Secretaría, tomando en consideración la gravedad de la infracción cometida, y:</w:t>
            </w:r>
          </w:p>
          <w:p w14:paraId="197D66FF" w14:textId="77777777" w:rsidR="00257519" w:rsidRPr="00292C8E" w:rsidRDefault="00257519" w:rsidP="006F16A5">
            <w:pPr>
              <w:rPr>
                <w:rFonts w:ascii="Arial" w:eastAsia="Calibri" w:hAnsi="Arial" w:cs="Arial"/>
                <w:sz w:val="24"/>
                <w:szCs w:val="24"/>
                <w:lang w:val="es-MX"/>
              </w:rPr>
            </w:pPr>
          </w:p>
          <w:p w14:paraId="7AE50273"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lastRenderedPageBreak/>
              <w:t xml:space="preserve">I. </w:t>
            </w:r>
            <w:r w:rsidRPr="00292C8E">
              <w:rPr>
                <w:rFonts w:ascii="Arial" w:eastAsia="Calibri" w:hAnsi="Arial" w:cs="Arial"/>
                <w:sz w:val="24"/>
                <w:szCs w:val="24"/>
                <w:lang w:val="es-MX"/>
              </w:rPr>
              <w:tab/>
              <w:t>Los daños que se hubieren producido o puedan producirse así como el tipo, localización y cantidad del recurso dañado;</w:t>
            </w:r>
          </w:p>
          <w:p w14:paraId="3E9BF05C"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 </w:t>
            </w:r>
            <w:r w:rsidRPr="00292C8E">
              <w:rPr>
                <w:rFonts w:ascii="Arial" w:eastAsia="Calibri" w:hAnsi="Arial" w:cs="Arial"/>
                <w:sz w:val="24"/>
                <w:szCs w:val="24"/>
                <w:lang w:val="es-MX"/>
              </w:rPr>
              <w:tab/>
              <w:t>El beneficio directamente obtenido;</w:t>
            </w:r>
          </w:p>
          <w:p w14:paraId="7F60D98D"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III. </w:t>
            </w:r>
            <w:r w:rsidRPr="00292C8E">
              <w:rPr>
                <w:rFonts w:ascii="Arial" w:eastAsia="Calibri" w:hAnsi="Arial" w:cs="Arial"/>
                <w:sz w:val="24"/>
                <w:szCs w:val="24"/>
                <w:lang w:val="es-MX"/>
              </w:rPr>
              <w:tab/>
              <w:t>El carácter intencional o no de la acción u omisión;</w:t>
            </w:r>
          </w:p>
          <w:p w14:paraId="4186F826"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IV. </w:t>
            </w:r>
            <w:r w:rsidRPr="00292C8E">
              <w:rPr>
                <w:rFonts w:ascii="Arial" w:eastAsia="Calibri" w:hAnsi="Arial" w:cs="Arial"/>
                <w:sz w:val="24"/>
                <w:szCs w:val="24"/>
                <w:lang w:val="es-MX"/>
              </w:rPr>
              <w:tab/>
              <w:t>El grado de participación e intervención en la preparación y realización de la infracción;</w:t>
            </w:r>
          </w:p>
          <w:p w14:paraId="71EAA271" w14:textId="77777777" w:rsidR="00257519" w:rsidRPr="00292C8E" w:rsidRDefault="00257519" w:rsidP="006F16A5">
            <w:pPr>
              <w:tabs>
                <w:tab w:val="left" w:pos="567"/>
              </w:tabs>
              <w:rPr>
                <w:rFonts w:ascii="Arial" w:eastAsia="Calibri" w:hAnsi="Arial" w:cs="Arial"/>
                <w:sz w:val="24"/>
                <w:szCs w:val="24"/>
                <w:lang w:val="es-MX"/>
              </w:rPr>
            </w:pPr>
            <w:r w:rsidRPr="00292C8E">
              <w:rPr>
                <w:rFonts w:ascii="Arial" w:eastAsia="Calibri" w:hAnsi="Arial" w:cs="Arial"/>
                <w:sz w:val="24"/>
                <w:szCs w:val="24"/>
                <w:lang w:val="es-MX"/>
              </w:rPr>
              <w:t xml:space="preserve">V. </w:t>
            </w:r>
            <w:r w:rsidRPr="00292C8E">
              <w:rPr>
                <w:rFonts w:ascii="Arial" w:eastAsia="Calibri" w:hAnsi="Arial" w:cs="Arial"/>
                <w:sz w:val="24"/>
                <w:szCs w:val="24"/>
                <w:lang w:val="es-MX"/>
              </w:rPr>
              <w:tab/>
              <w:t>Las condiciones económicas, sociales y culturales del infractor, y</w:t>
            </w:r>
          </w:p>
          <w:p w14:paraId="5166C4AF" w14:textId="77777777" w:rsidR="00257519" w:rsidRDefault="00257519" w:rsidP="006F16A5">
            <w:pPr>
              <w:rPr>
                <w:rFonts w:ascii="Arial" w:eastAsia="Calibri" w:hAnsi="Arial" w:cs="Arial"/>
                <w:b/>
                <w:sz w:val="24"/>
                <w:szCs w:val="24"/>
                <w:lang w:val="es-MX"/>
              </w:rPr>
            </w:pPr>
            <w:r>
              <w:rPr>
                <w:rFonts w:ascii="Arial" w:eastAsia="Calibri" w:hAnsi="Arial" w:cs="Arial"/>
                <w:sz w:val="24"/>
                <w:szCs w:val="24"/>
                <w:lang w:val="es-MX"/>
              </w:rPr>
              <w:t xml:space="preserve">VI. </w:t>
            </w:r>
            <w:r>
              <w:rPr>
                <w:rFonts w:ascii="Arial" w:eastAsia="Calibri" w:hAnsi="Arial" w:cs="Arial"/>
                <w:sz w:val="24"/>
                <w:szCs w:val="24"/>
                <w:lang w:val="es-MX"/>
              </w:rPr>
              <w:tab/>
              <w:t>La reincidencia.</w:t>
            </w:r>
          </w:p>
        </w:tc>
      </w:tr>
      <w:tr w:rsidR="00257519" w14:paraId="1FDBC452" w14:textId="77777777" w:rsidTr="006F16A5">
        <w:tc>
          <w:tcPr>
            <w:tcW w:w="14144" w:type="dxa"/>
            <w:gridSpan w:val="4"/>
          </w:tcPr>
          <w:p w14:paraId="47DB1252"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b/>
                <w:sz w:val="24"/>
                <w:szCs w:val="24"/>
                <w:lang w:val="es-MX"/>
              </w:rPr>
              <w:lastRenderedPageBreak/>
              <w:t>Artículo 152.</w:t>
            </w:r>
            <w:r w:rsidRPr="00292C8E">
              <w:rPr>
                <w:rFonts w:ascii="Arial" w:eastAsia="Calibri" w:hAnsi="Arial" w:cs="Arial"/>
                <w:sz w:val="24"/>
                <w:szCs w:val="24"/>
                <w:lang w:val="es-MX"/>
              </w:rPr>
              <w:t xml:space="preserve"> Cuando la Secretaría determine a través de las visitas de inspección, que existen daños al ecosistema, impondrá como sanción mínima al responsable la ejecución de las medidas de restauración correspondientes.</w:t>
            </w:r>
          </w:p>
          <w:p w14:paraId="3A5AA96F" w14:textId="77777777" w:rsidR="00257519" w:rsidRPr="00292C8E" w:rsidRDefault="00257519" w:rsidP="006F16A5">
            <w:pPr>
              <w:rPr>
                <w:rFonts w:ascii="Arial" w:eastAsia="Calibri" w:hAnsi="Arial" w:cs="Arial"/>
                <w:sz w:val="24"/>
                <w:szCs w:val="24"/>
                <w:lang w:val="es-MX"/>
              </w:rPr>
            </w:pPr>
          </w:p>
          <w:p w14:paraId="4322D267"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sz w:val="24"/>
                <w:szCs w:val="24"/>
                <w:lang w:val="es-MX"/>
              </w:rPr>
              <w:t>Cuando en una sola acta de inspección aparezca que se han cometido diversas infracciones, deberán ser sancionadas individualmente. Las actas que se levanten en casos de flagrancia, deberán hacer constar con precisión esta circunstancia.</w:t>
            </w:r>
          </w:p>
          <w:p w14:paraId="29EE9369" w14:textId="77777777" w:rsidR="00257519" w:rsidRPr="00292C8E" w:rsidRDefault="00257519" w:rsidP="006F16A5">
            <w:pPr>
              <w:rPr>
                <w:rFonts w:ascii="Arial" w:eastAsia="Calibri" w:hAnsi="Arial" w:cs="Arial"/>
                <w:sz w:val="24"/>
                <w:szCs w:val="24"/>
                <w:lang w:val="es-MX"/>
              </w:rPr>
            </w:pPr>
          </w:p>
          <w:p w14:paraId="4099DC64"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sz w:val="24"/>
                <w:szCs w:val="24"/>
                <w:lang w:val="es-MX"/>
              </w:rPr>
              <w:t>En los casos de flagrancia la autoridad podrá levantar acta circunstanciada sin la necesidad de contar con la orden de inspección.</w:t>
            </w:r>
          </w:p>
          <w:p w14:paraId="69A8B979" w14:textId="77777777" w:rsidR="00257519" w:rsidRPr="00292C8E" w:rsidRDefault="00257519" w:rsidP="006F16A5">
            <w:pPr>
              <w:rPr>
                <w:rFonts w:ascii="Arial" w:eastAsia="Calibri" w:hAnsi="Arial" w:cs="Arial"/>
                <w:sz w:val="24"/>
                <w:szCs w:val="24"/>
                <w:lang w:val="es-MX"/>
              </w:rPr>
            </w:pPr>
          </w:p>
          <w:p w14:paraId="08E04C4C" w14:textId="77777777" w:rsidR="00257519" w:rsidRDefault="00257519" w:rsidP="006F16A5">
            <w:pPr>
              <w:rPr>
                <w:rFonts w:ascii="Arial" w:eastAsia="Calibri" w:hAnsi="Arial" w:cs="Arial"/>
                <w:b/>
                <w:sz w:val="24"/>
                <w:szCs w:val="24"/>
                <w:lang w:val="es-MX"/>
              </w:rPr>
            </w:pPr>
            <w:r w:rsidRPr="00292C8E">
              <w:rPr>
                <w:rFonts w:ascii="Arial" w:eastAsia="Calibri" w:hAnsi="Arial" w:cs="Arial"/>
                <w:sz w:val="24"/>
                <w:szCs w:val="24"/>
                <w:lang w:val="es-MX"/>
              </w:rPr>
              <w:t>La amonestación sólo será aplicable a los infractores por primera vez, a criterio de la Secretaría y servirá de apoyo para incrementar la sanció</w:t>
            </w:r>
            <w:r>
              <w:rPr>
                <w:rFonts w:ascii="Arial" w:eastAsia="Calibri" w:hAnsi="Arial" w:cs="Arial"/>
                <w:sz w:val="24"/>
                <w:szCs w:val="24"/>
                <w:lang w:val="es-MX"/>
              </w:rPr>
              <w:t>n económica a los reincidentes.</w:t>
            </w:r>
          </w:p>
        </w:tc>
      </w:tr>
      <w:tr w:rsidR="00257519" w14:paraId="7A00DC86" w14:textId="77777777" w:rsidTr="006F16A5">
        <w:tc>
          <w:tcPr>
            <w:tcW w:w="14144" w:type="dxa"/>
            <w:gridSpan w:val="4"/>
          </w:tcPr>
          <w:p w14:paraId="4D0746EB" w14:textId="77777777" w:rsidR="00257519" w:rsidRPr="00292C8E" w:rsidRDefault="00257519" w:rsidP="006F16A5">
            <w:pPr>
              <w:rPr>
                <w:rFonts w:ascii="Arial" w:eastAsia="Calibri" w:hAnsi="Arial" w:cs="Arial"/>
                <w:sz w:val="24"/>
                <w:szCs w:val="24"/>
                <w:lang w:val="es-MX"/>
              </w:rPr>
            </w:pPr>
            <w:r w:rsidRPr="00292C8E">
              <w:rPr>
                <w:rFonts w:ascii="Arial" w:eastAsia="Calibri" w:hAnsi="Arial" w:cs="Arial"/>
                <w:b/>
                <w:sz w:val="24"/>
                <w:szCs w:val="24"/>
                <w:lang w:val="es-MX"/>
              </w:rPr>
              <w:t>Artículo 153</w:t>
            </w:r>
            <w:r w:rsidRPr="00292C8E">
              <w:rPr>
                <w:rFonts w:ascii="Arial" w:eastAsia="Calibri" w:hAnsi="Arial" w:cs="Arial"/>
                <w:sz w:val="24"/>
                <w:szCs w:val="24"/>
                <w:lang w:val="es-MX"/>
              </w:rPr>
              <w:t>. Cuando la gravedad de la infracción lo amerite, la Secretaría solicitará a las autoridades que los hubieren otorgado, la suspensión, modificación, revocación o cancelación de la concesión, permiso, licencia y en general de todas las autorizaciones otorgadas para la realización de las actividades calificadas como infracciones. Esta atribución la ejercerá directamente la Secretaría cuando le corresponda otorgar los instrumentos respectivos.</w:t>
            </w:r>
          </w:p>
          <w:p w14:paraId="2B388A00" w14:textId="77777777" w:rsidR="00257519" w:rsidRPr="00292C8E" w:rsidRDefault="00257519" w:rsidP="006F16A5">
            <w:pPr>
              <w:rPr>
                <w:rFonts w:ascii="Arial" w:eastAsia="Calibri" w:hAnsi="Arial" w:cs="Arial"/>
                <w:sz w:val="24"/>
                <w:szCs w:val="24"/>
                <w:lang w:val="es-MX"/>
              </w:rPr>
            </w:pPr>
          </w:p>
          <w:p w14:paraId="3312F9AB" w14:textId="77777777" w:rsidR="00257519" w:rsidRDefault="00257519" w:rsidP="006F16A5">
            <w:pPr>
              <w:rPr>
                <w:rFonts w:ascii="Arial" w:eastAsia="Calibri" w:hAnsi="Arial" w:cs="Arial"/>
                <w:b/>
                <w:sz w:val="24"/>
                <w:szCs w:val="24"/>
                <w:lang w:val="es-MX"/>
              </w:rPr>
            </w:pPr>
            <w:r w:rsidRPr="00292C8E">
              <w:rPr>
                <w:rFonts w:ascii="Arial" w:eastAsia="Calibri" w:hAnsi="Arial" w:cs="Arial"/>
                <w:sz w:val="24"/>
                <w:szCs w:val="24"/>
                <w:lang w:val="es-MX"/>
              </w:rPr>
              <w:t>De igual manera, la Comisión podrá promover ante las autoridades federales o locales competentes, con base en los estudios que elabore, la limitación o suspensión de la instalación o funcionamiento de industrias, comercios, servicios, desarrollos urbanos, turísticos o de cualquier actividad que afecte o pueda afectar los recursos forestales.</w:t>
            </w:r>
          </w:p>
        </w:tc>
      </w:tr>
      <w:tr w:rsidR="00257519" w14:paraId="70DC08EB" w14:textId="77777777" w:rsidTr="006F16A5">
        <w:tc>
          <w:tcPr>
            <w:tcW w:w="14144" w:type="dxa"/>
            <w:gridSpan w:val="4"/>
          </w:tcPr>
          <w:p w14:paraId="0E1904DB" w14:textId="77777777" w:rsidR="00257519" w:rsidRDefault="00257519" w:rsidP="006F16A5">
            <w:pPr>
              <w:rPr>
                <w:rFonts w:ascii="Arial" w:eastAsia="Calibri" w:hAnsi="Arial" w:cs="Arial"/>
                <w:b/>
                <w:sz w:val="24"/>
                <w:szCs w:val="24"/>
                <w:lang w:val="es-MX"/>
              </w:rPr>
            </w:pPr>
            <w:r w:rsidRPr="00292C8E">
              <w:rPr>
                <w:rFonts w:ascii="Arial" w:eastAsia="Calibri" w:hAnsi="Arial" w:cs="Arial"/>
                <w:b/>
                <w:sz w:val="24"/>
                <w:szCs w:val="24"/>
                <w:lang w:val="es-MX"/>
              </w:rPr>
              <w:t>Artículo 154.</w:t>
            </w:r>
            <w:r w:rsidRPr="00292C8E">
              <w:rPr>
                <w:rFonts w:ascii="Arial" w:eastAsia="Calibri" w:hAnsi="Arial" w:cs="Arial"/>
                <w:sz w:val="24"/>
                <w:szCs w:val="24"/>
                <w:lang w:val="es-MX"/>
              </w:rPr>
              <w:t xml:space="preserve"> Son responsables solidarios de las infracciones, quienes intervienen en su preparación o realización.</w:t>
            </w:r>
          </w:p>
        </w:tc>
      </w:tr>
      <w:tr w:rsidR="00257519" w14:paraId="266D6AEA" w14:textId="77777777" w:rsidTr="006F16A5">
        <w:tc>
          <w:tcPr>
            <w:tcW w:w="14144" w:type="dxa"/>
            <w:gridSpan w:val="4"/>
          </w:tcPr>
          <w:p w14:paraId="444F0486" w14:textId="77777777" w:rsidR="00257519" w:rsidRDefault="00257519" w:rsidP="006F16A5">
            <w:pPr>
              <w:rPr>
                <w:rFonts w:ascii="Arial" w:eastAsia="Calibri" w:hAnsi="Arial" w:cs="Arial"/>
                <w:b/>
                <w:sz w:val="24"/>
                <w:szCs w:val="24"/>
                <w:lang w:val="es-MX"/>
              </w:rPr>
            </w:pPr>
            <w:r w:rsidRPr="00292C8E">
              <w:rPr>
                <w:rFonts w:ascii="Arial" w:eastAsia="Calibri" w:hAnsi="Arial" w:cs="Arial"/>
                <w:b/>
                <w:sz w:val="24"/>
                <w:szCs w:val="24"/>
                <w:lang w:val="es-MX"/>
              </w:rPr>
              <w:t>Artículo 155</w:t>
            </w:r>
            <w:r w:rsidRPr="00292C8E">
              <w:rPr>
                <w:rFonts w:ascii="Arial" w:eastAsia="Calibri" w:hAnsi="Arial" w:cs="Arial"/>
                <w:sz w:val="24"/>
                <w:szCs w:val="24"/>
                <w:lang w:val="es-MX"/>
              </w:rPr>
              <w:t xml:space="preserve">. Para los efectos de esta ley, se considerará reincidente al infractor que incurra más de una vez en la misma </w:t>
            </w:r>
            <w:r w:rsidRPr="00292C8E">
              <w:rPr>
                <w:rFonts w:ascii="Arial" w:eastAsia="Calibri" w:hAnsi="Arial" w:cs="Arial"/>
                <w:sz w:val="24"/>
                <w:szCs w:val="24"/>
                <w:lang w:val="es-MX"/>
              </w:rPr>
              <w:lastRenderedPageBreak/>
              <w:t>conducta infractora en un periodo de cinco años, contados a partir de la fecha en que se levante el acta en que se hizo constar la primera infracción, siempre que és</w:t>
            </w:r>
            <w:r>
              <w:rPr>
                <w:rFonts w:ascii="Arial" w:eastAsia="Calibri" w:hAnsi="Arial" w:cs="Arial"/>
                <w:sz w:val="24"/>
                <w:szCs w:val="24"/>
                <w:lang w:val="es-MX"/>
              </w:rPr>
              <w:t>ta no hubiese sido desvirtuada.</w:t>
            </w:r>
          </w:p>
        </w:tc>
      </w:tr>
      <w:tr w:rsidR="00257519" w14:paraId="6C4A26E8" w14:textId="77777777" w:rsidTr="00865DF6">
        <w:tc>
          <w:tcPr>
            <w:tcW w:w="14144" w:type="dxa"/>
            <w:gridSpan w:val="4"/>
          </w:tcPr>
          <w:p w14:paraId="4EAB4B81" w14:textId="77777777" w:rsidR="00257519" w:rsidRPr="00292C8E" w:rsidRDefault="00257519" w:rsidP="00410335">
            <w:pPr>
              <w:jc w:val="center"/>
              <w:rPr>
                <w:rFonts w:ascii="Arial" w:eastAsia="Calibri" w:hAnsi="Arial" w:cs="Arial"/>
                <w:b/>
                <w:sz w:val="24"/>
                <w:szCs w:val="24"/>
                <w:lang w:val="es-MX"/>
              </w:rPr>
            </w:pPr>
            <w:r w:rsidRPr="00292C8E">
              <w:rPr>
                <w:rFonts w:ascii="Arial" w:eastAsia="Calibri" w:hAnsi="Arial" w:cs="Arial"/>
                <w:b/>
                <w:sz w:val="24"/>
                <w:szCs w:val="24"/>
                <w:lang w:val="es-MX"/>
              </w:rPr>
              <w:lastRenderedPageBreak/>
              <w:t>Capítulo IV</w:t>
            </w:r>
          </w:p>
          <w:p w14:paraId="1C7C6C0E" w14:textId="77777777" w:rsidR="00257519" w:rsidRDefault="00257519" w:rsidP="00BA5BF6">
            <w:pPr>
              <w:jc w:val="center"/>
              <w:rPr>
                <w:rFonts w:ascii="Arial" w:eastAsia="Calibri" w:hAnsi="Arial" w:cs="Arial"/>
                <w:b/>
                <w:sz w:val="24"/>
                <w:szCs w:val="24"/>
                <w:lang w:val="es-MX"/>
              </w:rPr>
            </w:pPr>
            <w:r w:rsidRPr="00292C8E">
              <w:rPr>
                <w:rFonts w:ascii="Arial" w:eastAsia="Calibri" w:hAnsi="Arial" w:cs="Arial"/>
                <w:b/>
                <w:sz w:val="24"/>
                <w:szCs w:val="24"/>
                <w:lang w:val="es-MX"/>
              </w:rPr>
              <w:t>Del recurso de revisión</w:t>
            </w:r>
          </w:p>
        </w:tc>
      </w:tr>
      <w:tr w:rsidR="00257519" w14:paraId="2D1D1BBB" w14:textId="77777777" w:rsidTr="006F16A5">
        <w:tc>
          <w:tcPr>
            <w:tcW w:w="14144" w:type="dxa"/>
            <w:gridSpan w:val="4"/>
          </w:tcPr>
          <w:p w14:paraId="73C3799B" w14:textId="77777777" w:rsidR="00257519" w:rsidRDefault="00257519" w:rsidP="006F16A5">
            <w:pPr>
              <w:rPr>
                <w:rFonts w:ascii="Arial" w:eastAsia="Calibri" w:hAnsi="Arial" w:cs="Arial"/>
                <w:b/>
                <w:sz w:val="24"/>
                <w:szCs w:val="24"/>
                <w:lang w:val="es-MX"/>
              </w:rPr>
            </w:pPr>
            <w:r w:rsidRPr="00292C8E">
              <w:rPr>
                <w:rFonts w:ascii="Arial" w:eastAsia="Calibri" w:hAnsi="Arial" w:cs="Arial"/>
                <w:b/>
                <w:sz w:val="24"/>
                <w:szCs w:val="24"/>
                <w:lang w:val="es-MX"/>
              </w:rPr>
              <w:t>Artículo 156.</w:t>
            </w:r>
            <w:r w:rsidRPr="00292C8E">
              <w:rPr>
                <w:rFonts w:ascii="Arial" w:eastAsia="Calibri" w:hAnsi="Arial" w:cs="Arial"/>
                <w:sz w:val="24"/>
                <w:szCs w:val="24"/>
                <w:lang w:val="es-MX"/>
              </w:rPr>
              <w:t xml:space="preserve"> En contra de los actos y resoluciones dictadas en los procedimientos administrativos con motivo de la aplicación de esta Ley, su reglamento y normas oficiales mexicanas que de ella emanen, se estará a lo dispuesto por la Ley Federal de Procedimiento Administrativo.</w:t>
            </w:r>
          </w:p>
        </w:tc>
      </w:tr>
    </w:tbl>
    <w:p w14:paraId="50BDA87A" w14:textId="77777777" w:rsidR="006765FA" w:rsidRPr="00292C8E" w:rsidRDefault="006765FA" w:rsidP="00BA5BF6">
      <w:pPr>
        <w:spacing w:after="0" w:line="240" w:lineRule="auto"/>
        <w:jc w:val="both"/>
        <w:rPr>
          <w:rFonts w:ascii="Arial" w:eastAsia="Calibri" w:hAnsi="Arial" w:cs="Arial"/>
          <w:b/>
          <w:sz w:val="24"/>
          <w:szCs w:val="24"/>
          <w:lang w:val="es-MX"/>
        </w:rPr>
      </w:pPr>
    </w:p>
    <w:sectPr w:rsidR="006765FA" w:rsidRPr="00292C8E" w:rsidSect="00410335">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EBB2" w14:textId="77777777" w:rsidR="009658DE" w:rsidRDefault="009658DE" w:rsidP="00E03853">
      <w:pPr>
        <w:spacing w:after="0" w:line="240" w:lineRule="auto"/>
      </w:pPr>
      <w:r>
        <w:separator/>
      </w:r>
    </w:p>
  </w:endnote>
  <w:endnote w:type="continuationSeparator" w:id="0">
    <w:p w14:paraId="060A2F14" w14:textId="77777777" w:rsidR="009658DE" w:rsidRDefault="009658DE" w:rsidP="00E0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E9A6" w14:textId="77777777" w:rsidR="0054432D" w:rsidRPr="00427930" w:rsidRDefault="0054432D" w:rsidP="0042793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59AA6" w14:textId="77777777" w:rsidR="009658DE" w:rsidRDefault="009658DE" w:rsidP="00E03853">
      <w:pPr>
        <w:spacing w:after="0" w:line="240" w:lineRule="auto"/>
      </w:pPr>
      <w:r>
        <w:separator/>
      </w:r>
    </w:p>
  </w:footnote>
  <w:footnote w:type="continuationSeparator" w:id="0">
    <w:p w14:paraId="67547DC9" w14:textId="77777777" w:rsidR="009658DE" w:rsidRDefault="009658DE" w:rsidP="00E038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73" w:type="dxa"/>
      <w:tblInd w:w="2" w:type="dxa"/>
      <w:tblBorders>
        <w:insideH w:val="single" w:sz="4" w:space="0" w:color="auto"/>
      </w:tblBorders>
      <w:tblLayout w:type="fixed"/>
      <w:tblCellMar>
        <w:left w:w="70" w:type="dxa"/>
        <w:right w:w="70" w:type="dxa"/>
      </w:tblCellMar>
      <w:tblLook w:val="01E0" w:firstRow="1" w:lastRow="1" w:firstColumn="1" w:lastColumn="1" w:noHBand="0" w:noVBand="0"/>
    </w:tblPr>
    <w:tblGrid>
      <w:gridCol w:w="2336"/>
      <w:gridCol w:w="6237"/>
    </w:tblGrid>
    <w:tr w:rsidR="0054432D" w:rsidRPr="00E03853" w14:paraId="53FCA905" w14:textId="77777777" w:rsidTr="00663BD3">
      <w:trPr>
        <w:trHeight w:val="1428"/>
      </w:trPr>
      <w:tc>
        <w:tcPr>
          <w:tcW w:w="2336" w:type="dxa"/>
        </w:tcPr>
        <w:p w14:paraId="29FDC3E7" w14:textId="77777777" w:rsidR="0054432D" w:rsidRPr="00E03853" w:rsidRDefault="0054432D" w:rsidP="00E03853">
          <w:pPr>
            <w:spacing w:after="200" w:line="276" w:lineRule="auto"/>
            <w:rPr>
              <w:rFonts w:ascii="Calibri" w:eastAsia="Calibri" w:hAnsi="Calibri" w:cs="Times New Roman"/>
              <w:lang w:val="es-MX"/>
            </w:rPr>
          </w:pPr>
          <w:r>
            <w:rPr>
              <w:noProof/>
              <w:lang w:val="es-ES_tradnl" w:eastAsia="es-ES_tradnl"/>
            </w:rPr>
            <w:drawing>
              <wp:inline distT="0" distB="0" distL="0" distR="0" wp14:anchorId="45DED32A" wp14:editId="1057C1AF">
                <wp:extent cx="981075" cy="962025"/>
                <wp:effectExtent l="0" t="0" r="9525" b="9525"/>
                <wp:docPr id="1" name="Imagen 1" descr="LX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XII legisl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inline>
            </w:drawing>
          </w:r>
        </w:p>
      </w:tc>
      <w:tc>
        <w:tcPr>
          <w:tcW w:w="6237" w:type="dxa"/>
        </w:tcPr>
        <w:p w14:paraId="07514625" w14:textId="77777777" w:rsidR="0054432D" w:rsidRPr="00E03853" w:rsidRDefault="0054432D" w:rsidP="00271C55">
          <w:pPr>
            <w:spacing w:after="0" w:line="240" w:lineRule="auto"/>
            <w:jc w:val="both"/>
            <w:rPr>
              <w:rFonts w:ascii="Arial" w:eastAsia="Calibri" w:hAnsi="Arial" w:cs="Arial"/>
              <w:sz w:val="20"/>
              <w:szCs w:val="20"/>
              <w:lang w:val="es-MX"/>
            </w:rPr>
          </w:pPr>
          <w:r w:rsidRPr="00663BD3">
            <w:rPr>
              <w:rFonts w:ascii="Arial" w:eastAsia="Times New Roman" w:hAnsi="Arial" w:cs="Arial"/>
              <w:color w:val="000000"/>
              <w:sz w:val="20"/>
              <w:szCs w:val="20"/>
              <w:lang w:eastAsia="es-ES"/>
            </w:rPr>
            <w:t xml:space="preserve">DICTAMEN DE LAS COMISIONES UNIDAS DE MEDIO AMBIENTE Y RECURSOS NATURALES Y DE ESTUDIOS LEGISLATIVOS, PRIMERA, A LA </w:t>
          </w:r>
          <w:r w:rsidRPr="00F07F77">
            <w:rPr>
              <w:rFonts w:ascii="Arial" w:eastAsia="Times New Roman" w:hAnsi="Arial" w:cs="Arial"/>
              <w:color w:val="000000"/>
              <w:sz w:val="20"/>
              <w:szCs w:val="20"/>
              <w:lang w:eastAsia="es-ES"/>
            </w:rPr>
            <w:t xml:space="preserve">MINUTA CON PROYECTO DE DECRETO POR </w:t>
          </w:r>
          <w:r>
            <w:rPr>
              <w:rFonts w:ascii="Arial" w:eastAsia="Times New Roman" w:hAnsi="Arial" w:cs="Arial"/>
              <w:color w:val="000000"/>
              <w:sz w:val="20"/>
              <w:szCs w:val="20"/>
              <w:lang w:eastAsia="es-ES"/>
            </w:rPr>
            <w:t>LA</w:t>
          </w:r>
          <w:r w:rsidRPr="00F07F77">
            <w:rPr>
              <w:rFonts w:ascii="Arial" w:eastAsia="Times New Roman" w:hAnsi="Arial" w:cs="Arial"/>
              <w:color w:val="000000"/>
              <w:sz w:val="20"/>
              <w:szCs w:val="20"/>
              <w:lang w:eastAsia="es-ES"/>
            </w:rPr>
            <w:t xml:space="preserve"> QUE SE ABROGA LA LEY GENERAL DE DESARROLLO FORESTAL SUSTENTABLE, PUBLICADA EN EL DIARIO OFICIAL DE LA FEDERACIÓN EL 25 DE FEBRERO DE 2003, Y SE EXPIDE LA LEY GENERAL DE DESARROLLO FORESTAL SUSTENTABLE</w:t>
          </w:r>
        </w:p>
      </w:tc>
    </w:tr>
  </w:tbl>
  <w:p w14:paraId="1EED0BC5" w14:textId="77777777" w:rsidR="0054432D" w:rsidRPr="00E03853" w:rsidRDefault="0054432D" w:rsidP="00E0385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4A1"/>
    <w:multiLevelType w:val="hybridMultilevel"/>
    <w:tmpl w:val="8B9A18D0"/>
    <w:lvl w:ilvl="0" w:tplc="D64E15BE">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8F1224"/>
    <w:multiLevelType w:val="hybridMultilevel"/>
    <w:tmpl w:val="C7604A4A"/>
    <w:lvl w:ilvl="0" w:tplc="069617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AE6B72"/>
    <w:multiLevelType w:val="hybridMultilevel"/>
    <w:tmpl w:val="4F3652A8"/>
    <w:lvl w:ilvl="0" w:tplc="1B9459E6">
      <w:start w:val="5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F05ADF"/>
    <w:multiLevelType w:val="hybridMultilevel"/>
    <w:tmpl w:val="8E40D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016BD7"/>
    <w:multiLevelType w:val="hybridMultilevel"/>
    <w:tmpl w:val="0BD08404"/>
    <w:lvl w:ilvl="0" w:tplc="0A9C43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6912AF"/>
    <w:multiLevelType w:val="hybridMultilevel"/>
    <w:tmpl w:val="E21E22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9507099"/>
    <w:multiLevelType w:val="hybridMultilevel"/>
    <w:tmpl w:val="3578A1E8"/>
    <w:lvl w:ilvl="0" w:tplc="011A877C">
      <w:start w:val="4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70526D"/>
    <w:multiLevelType w:val="hybridMultilevel"/>
    <w:tmpl w:val="80F23F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3F5DDE"/>
    <w:multiLevelType w:val="hybridMultilevel"/>
    <w:tmpl w:val="1A7EB8BA"/>
    <w:lvl w:ilvl="0" w:tplc="F21489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8603BE"/>
    <w:multiLevelType w:val="hybridMultilevel"/>
    <w:tmpl w:val="F04C1A14"/>
    <w:lvl w:ilvl="0" w:tplc="95D4836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61327896"/>
    <w:multiLevelType w:val="hybridMultilevel"/>
    <w:tmpl w:val="91D4126E"/>
    <w:lvl w:ilvl="0" w:tplc="702842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6B0FA8"/>
    <w:multiLevelType w:val="hybridMultilevel"/>
    <w:tmpl w:val="C672A680"/>
    <w:lvl w:ilvl="0" w:tplc="1D9AF5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84545E"/>
    <w:multiLevelType w:val="hybridMultilevel"/>
    <w:tmpl w:val="9920D948"/>
    <w:lvl w:ilvl="0" w:tplc="CB0881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31521F"/>
    <w:multiLevelType w:val="hybridMultilevel"/>
    <w:tmpl w:val="E6921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1"/>
  </w:num>
  <w:num w:numId="5">
    <w:abstractNumId w:val="10"/>
  </w:num>
  <w:num w:numId="6">
    <w:abstractNumId w:val="4"/>
  </w:num>
  <w:num w:numId="7">
    <w:abstractNumId w:val="7"/>
  </w:num>
  <w:num w:numId="8">
    <w:abstractNumId w:val="13"/>
  </w:num>
  <w:num w:numId="9">
    <w:abstractNumId w:val="5"/>
  </w:num>
  <w:num w:numId="10">
    <w:abstractNumId w:val="9"/>
  </w:num>
  <w:num w:numId="11">
    <w:abstractNumId w:val="1"/>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2D"/>
    <w:rsid w:val="000101FB"/>
    <w:rsid w:val="0001072E"/>
    <w:rsid w:val="000136A0"/>
    <w:rsid w:val="000151AD"/>
    <w:rsid w:val="00015FAA"/>
    <w:rsid w:val="000402C0"/>
    <w:rsid w:val="00042BE7"/>
    <w:rsid w:val="00044DE6"/>
    <w:rsid w:val="00045C60"/>
    <w:rsid w:val="00051091"/>
    <w:rsid w:val="000551BA"/>
    <w:rsid w:val="00060DA8"/>
    <w:rsid w:val="00066475"/>
    <w:rsid w:val="0007093C"/>
    <w:rsid w:val="00071307"/>
    <w:rsid w:val="0007444E"/>
    <w:rsid w:val="00076320"/>
    <w:rsid w:val="000907AB"/>
    <w:rsid w:val="00090C25"/>
    <w:rsid w:val="0009114D"/>
    <w:rsid w:val="00093349"/>
    <w:rsid w:val="0009450E"/>
    <w:rsid w:val="000A24CD"/>
    <w:rsid w:val="000A4E5B"/>
    <w:rsid w:val="000B24DE"/>
    <w:rsid w:val="000B632F"/>
    <w:rsid w:val="000B7933"/>
    <w:rsid w:val="000C1C35"/>
    <w:rsid w:val="000C3F2D"/>
    <w:rsid w:val="000D1309"/>
    <w:rsid w:val="000E72C0"/>
    <w:rsid w:val="000F5516"/>
    <w:rsid w:val="000F7E2F"/>
    <w:rsid w:val="00102AF1"/>
    <w:rsid w:val="00102BFC"/>
    <w:rsid w:val="001061BB"/>
    <w:rsid w:val="00106B3F"/>
    <w:rsid w:val="0010794D"/>
    <w:rsid w:val="001162DB"/>
    <w:rsid w:val="001228AB"/>
    <w:rsid w:val="001271EF"/>
    <w:rsid w:val="00134DDE"/>
    <w:rsid w:val="00137F3F"/>
    <w:rsid w:val="001467CB"/>
    <w:rsid w:val="001467F2"/>
    <w:rsid w:val="00147F0B"/>
    <w:rsid w:val="00151ABB"/>
    <w:rsid w:val="00151D5E"/>
    <w:rsid w:val="001620D3"/>
    <w:rsid w:val="00162D2A"/>
    <w:rsid w:val="00163A31"/>
    <w:rsid w:val="00165D49"/>
    <w:rsid w:val="00172E04"/>
    <w:rsid w:val="001752CF"/>
    <w:rsid w:val="00181557"/>
    <w:rsid w:val="001834C0"/>
    <w:rsid w:val="00183BF7"/>
    <w:rsid w:val="00187A8F"/>
    <w:rsid w:val="00192ABF"/>
    <w:rsid w:val="001948BC"/>
    <w:rsid w:val="00197BA9"/>
    <w:rsid w:val="001A093D"/>
    <w:rsid w:val="001A2C8A"/>
    <w:rsid w:val="001A3066"/>
    <w:rsid w:val="001A78BC"/>
    <w:rsid w:val="001C1600"/>
    <w:rsid w:val="001C20EA"/>
    <w:rsid w:val="001D39CF"/>
    <w:rsid w:val="001D4B3B"/>
    <w:rsid w:val="001E0076"/>
    <w:rsid w:val="001E1E8D"/>
    <w:rsid w:val="001F3FB0"/>
    <w:rsid w:val="00200713"/>
    <w:rsid w:val="00203644"/>
    <w:rsid w:val="002103A2"/>
    <w:rsid w:val="00212E45"/>
    <w:rsid w:val="002133B4"/>
    <w:rsid w:val="00213CEE"/>
    <w:rsid w:val="00215223"/>
    <w:rsid w:val="00216E5B"/>
    <w:rsid w:val="002170C7"/>
    <w:rsid w:val="002232FD"/>
    <w:rsid w:val="002254EE"/>
    <w:rsid w:val="00226274"/>
    <w:rsid w:val="002458E5"/>
    <w:rsid w:val="00246131"/>
    <w:rsid w:val="00251220"/>
    <w:rsid w:val="00257519"/>
    <w:rsid w:val="0026477D"/>
    <w:rsid w:val="0026639D"/>
    <w:rsid w:val="00270313"/>
    <w:rsid w:val="00271C55"/>
    <w:rsid w:val="00272AD1"/>
    <w:rsid w:val="00283B85"/>
    <w:rsid w:val="00283D72"/>
    <w:rsid w:val="0028425E"/>
    <w:rsid w:val="00284B52"/>
    <w:rsid w:val="00292C8E"/>
    <w:rsid w:val="00297470"/>
    <w:rsid w:val="002A373D"/>
    <w:rsid w:val="002A4156"/>
    <w:rsid w:val="002A7D03"/>
    <w:rsid w:val="002B2843"/>
    <w:rsid w:val="002B5F17"/>
    <w:rsid w:val="002B6FFC"/>
    <w:rsid w:val="002C3905"/>
    <w:rsid w:val="002D1895"/>
    <w:rsid w:val="002D24F8"/>
    <w:rsid w:val="002D45EA"/>
    <w:rsid w:val="002D7568"/>
    <w:rsid w:val="002E355E"/>
    <w:rsid w:val="002E5F96"/>
    <w:rsid w:val="002E6F8D"/>
    <w:rsid w:val="002F2155"/>
    <w:rsid w:val="002F6231"/>
    <w:rsid w:val="0030357F"/>
    <w:rsid w:val="0030422D"/>
    <w:rsid w:val="0030595A"/>
    <w:rsid w:val="00312263"/>
    <w:rsid w:val="00312BE8"/>
    <w:rsid w:val="00314E32"/>
    <w:rsid w:val="00316CC6"/>
    <w:rsid w:val="0032367E"/>
    <w:rsid w:val="00334522"/>
    <w:rsid w:val="00335013"/>
    <w:rsid w:val="00335077"/>
    <w:rsid w:val="00342133"/>
    <w:rsid w:val="00347A2E"/>
    <w:rsid w:val="003511C1"/>
    <w:rsid w:val="00351797"/>
    <w:rsid w:val="00356FAF"/>
    <w:rsid w:val="003613D9"/>
    <w:rsid w:val="00363ADC"/>
    <w:rsid w:val="00365629"/>
    <w:rsid w:val="00367988"/>
    <w:rsid w:val="00372D9A"/>
    <w:rsid w:val="0037365C"/>
    <w:rsid w:val="00374A49"/>
    <w:rsid w:val="00380C23"/>
    <w:rsid w:val="00382266"/>
    <w:rsid w:val="00383210"/>
    <w:rsid w:val="0038633E"/>
    <w:rsid w:val="00390DA2"/>
    <w:rsid w:val="00392673"/>
    <w:rsid w:val="00393A4B"/>
    <w:rsid w:val="003B0255"/>
    <w:rsid w:val="003B4B3F"/>
    <w:rsid w:val="003B5EC8"/>
    <w:rsid w:val="003D48E1"/>
    <w:rsid w:val="003D524E"/>
    <w:rsid w:val="003E1A18"/>
    <w:rsid w:val="003E434C"/>
    <w:rsid w:val="003F0375"/>
    <w:rsid w:val="003F24A1"/>
    <w:rsid w:val="003F4F31"/>
    <w:rsid w:val="003F687C"/>
    <w:rsid w:val="00410335"/>
    <w:rsid w:val="0041099D"/>
    <w:rsid w:val="004111E1"/>
    <w:rsid w:val="00411B15"/>
    <w:rsid w:val="0042550E"/>
    <w:rsid w:val="00425D56"/>
    <w:rsid w:val="00427930"/>
    <w:rsid w:val="004355B9"/>
    <w:rsid w:val="00437C87"/>
    <w:rsid w:val="004411CD"/>
    <w:rsid w:val="00441F04"/>
    <w:rsid w:val="0044754B"/>
    <w:rsid w:val="0045332B"/>
    <w:rsid w:val="00454471"/>
    <w:rsid w:val="00455D7B"/>
    <w:rsid w:val="00456175"/>
    <w:rsid w:val="004611C9"/>
    <w:rsid w:val="004624CB"/>
    <w:rsid w:val="00467226"/>
    <w:rsid w:val="00474DA8"/>
    <w:rsid w:val="0047525D"/>
    <w:rsid w:val="00483739"/>
    <w:rsid w:val="00484A94"/>
    <w:rsid w:val="004A2A0A"/>
    <w:rsid w:val="004A2CAC"/>
    <w:rsid w:val="004A2EC2"/>
    <w:rsid w:val="004A43CF"/>
    <w:rsid w:val="004A634A"/>
    <w:rsid w:val="004B1080"/>
    <w:rsid w:val="004C722F"/>
    <w:rsid w:val="004C7D75"/>
    <w:rsid w:val="004D0056"/>
    <w:rsid w:val="004D26BB"/>
    <w:rsid w:val="004E5240"/>
    <w:rsid w:val="004E5EBA"/>
    <w:rsid w:val="004F32DD"/>
    <w:rsid w:val="004F404C"/>
    <w:rsid w:val="004F48FA"/>
    <w:rsid w:val="004F66DB"/>
    <w:rsid w:val="004F6B0F"/>
    <w:rsid w:val="004F7F37"/>
    <w:rsid w:val="00503581"/>
    <w:rsid w:val="005174B4"/>
    <w:rsid w:val="00517F12"/>
    <w:rsid w:val="0053429D"/>
    <w:rsid w:val="0054432D"/>
    <w:rsid w:val="00545BC2"/>
    <w:rsid w:val="00554D8A"/>
    <w:rsid w:val="005602B9"/>
    <w:rsid w:val="00563728"/>
    <w:rsid w:val="00563CD2"/>
    <w:rsid w:val="005718CD"/>
    <w:rsid w:val="005740F6"/>
    <w:rsid w:val="00575D9C"/>
    <w:rsid w:val="00576F62"/>
    <w:rsid w:val="005919A2"/>
    <w:rsid w:val="00591DF1"/>
    <w:rsid w:val="00595474"/>
    <w:rsid w:val="00596511"/>
    <w:rsid w:val="00597788"/>
    <w:rsid w:val="005A407D"/>
    <w:rsid w:val="005A5A2E"/>
    <w:rsid w:val="005A5EA3"/>
    <w:rsid w:val="005A63F2"/>
    <w:rsid w:val="005B06CA"/>
    <w:rsid w:val="005B2C60"/>
    <w:rsid w:val="005B5163"/>
    <w:rsid w:val="005B5DA5"/>
    <w:rsid w:val="005B6A05"/>
    <w:rsid w:val="005C0C12"/>
    <w:rsid w:val="005C2690"/>
    <w:rsid w:val="005C53B3"/>
    <w:rsid w:val="005C7D73"/>
    <w:rsid w:val="005E1C34"/>
    <w:rsid w:val="005E44E2"/>
    <w:rsid w:val="005E4859"/>
    <w:rsid w:val="005F62C9"/>
    <w:rsid w:val="00600EEF"/>
    <w:rsid w:val="006042B6"/>
    <w:rsid w:val="00606890"/>
    <w:rsid w:val="00623CAB"/>
    <w:rsid w:val="006275E8"/>
    <w:rsid w:val="00634743"/>
    <w:rsid w:val="00635A87"/>
    <w:rsid w:val="006363D1"/>
    <w:rsid w:val="006410A0"/>
    <w:rsid w:val="006449C2"/>
    <w:rsid w:val="00645049"/>
    <w:rsid w:val="0065218E"/>
    <w:rsid w:val="006527CA"/>
    <w:rsid w:val="00652BE8"/>
    <w:rsid w:val="00663BD3"/>
    <w:rsid w:val="006706F7"/>
    <w:rsid w:val="0067168B"/>
    <w:rsid w:val="006765FA"/>
    <w:rsid w:val="00677399"/>
    <w:rsid w:val="0068526C"/>
    <w:rsid w:val="00691A8B"/>
    <w:rsid w:val="00692013"/>
    <w:rsid w:val="00695CA2"/>
    <w:rsid w:val="006A3098"/>
    <w:rsid w:val="006A48F1"/>
    <w:rsid w:val="006B1C3E"/>
    <w:rsid w:val="006B39C3"/>
    <w:rsid w:val="006C09AA"/>
    <w:rsid w:val="006C445B"/>
    <w:rsid w:val="006D12A0"/>
    <w:rsid w:val="006D5D95"/>
    <w:rsid w:val="006E4330"/>
    <w:rsid w:val="006E5006"/>
    <w:rsid w:val="006E79AD"/>
    <w:rsid w:val="006F16A5"/>
    <w:rsid w:val="006F701D"/>
    <w:rsid w:val="00704918"/>
    <w:rsid w:val="00707D76"/>
    <w:rsid w:val="007126C8"/>
    <w:rsid w:val="00712B17"/>
    <w:rsid w:val="00714817"/>
    <w:rsid w:val="0071494F"/>
    <w:rsid w:val="007155C8"/>
    <w:rsid w:val="0071592D"/>
    <w:rsid w:val="007178FE"/>
    <w:rsid w:val="00727A40"/>
    <w:rsid w:val="00730A95"/>
    <w:rsid w:val="00730C9D"/>
    <w:rsid w:val="00741923"/>
    <w:rsid w:val="007440CD"/>
    <w:rsid w:val="00760FBC"/>
    <w:rsid w:val="00761C78"/>
    <w:rsid w:val="00763646"/>
    <w:rsid w:val="007640FA"/>
    <w:rsid w:val="007651E5"/>
    <w:rsid w:val="007668E1"/>
    <w:rsid w:val="00770E0C"/>
    <w:rsid w:val="0077267C"/>
    <w:rsid w:val="007738E4"/>
    <w:rsid w:val="00773E99"/>
    <w:rsid w:val="007771DA"/>
    <w:rsid w:val="00780B90"/>
    <w:rsid w:val="0079413C"/>
    <w:rsid w:val="00797899"/>
    <w:rsid w:val="007A33DC"/>
    <w:rsid w:val="007A7FD6"/>
    <w:rsid w:val="007B0B73"/>
    <w:rsid w:val="007B1423"/>
    <w:rsid w:val="007C0721"/>
    <w:rsid w:val="007C1646"/>
    <w:rsid w:val="007C20DA"/>
    <w:rsid w:val="007C5DB7"/>
    <w:rsid w:val="007D04FA"/>
    <w:rsid w:val="007D0C76"/>
    <w:rsid w:val="007D181C"/>
    <w:rsid w:val="007D2450"/>
    <w:rsid w:val="007E0533"/>
    <w:rsid w:val="007E2125"/>
    <w:rsid w:val="007E27C3"/>
    <w:rsid w:val="007F165A"/>
    <w:rsid w:val="007F7DDF"/>
    <w:rsid w:val="00803ECF"/>
    <w:rsid w:val="008075F7"/>
    <w:rsid w:val="00812290"/>
    <w:rsid w:val="00814736"/>
    <w:rsid w:val="0082008F"/>
    <w:rsid w:val="00822337"/>
    <w:rsid w:val="008244EA"/>
    <w:rsid w:val="008258C4"/>
    <w:rsid w:val="008259D7"/>
    <w:rsid w:val="008335E1"/>
    <w:rsid w:val="00840DD8"/>
    <w:rsid w:val="00841C4A"/>
    <w:rsid w:val="0085388C"/>
    <w:rsid w:val="00860912"/>
    <w:rsid w:val="008632BC"/>
    <w:rsid w:val="00865A74"/>
    <w:rsid w:val="00865DF6"/>
    <w:rsid w:val="00871270"/>
    <w:rsid w:val="008737B8"/>
    <w:rsid w:val="00874C9E"/>
    <w:rsid w:val="008767C6"/>
    <w:rsid w:val="00884873"/>
    <w:rsid w:val="00887791"/>
    <w:rsid w:val="00887809"/>
    <w:rsid w:val="008B0DA0"/>
    <w:rsid w:val="008B37E9"/>
    <w:rsid w:val="008B56BD"/>
    <w:rsid w:val="008C3114"/>
    <w:rsid w:val="008D2094"/>
    <w:rsid w:val="008D3DEE"/>
    <w:rsid w:val="008D630E"/>
    <w:rsid w:val="008E0402"/>
    <w:rsid w:val="008F1722"/>
    <w:rsid w:val="008F4753"/>
    <w:rsid w:val="008F4D5A"/>
    <w:rsid w:val="00900F27"/>
    <w:rsid w:val="00902C23"/>
    <w:rsid w:val="00903B3C"/>
    <w:rsid w:val="00911B4A"/>
    <w:rsid w:val="00911F88"/>
    <w:rsid w:val="00917925"/>
    <w:rsid w:val="00926DF5"/>
    <w:rsid w:val="00930833"/>
    <w:rsid w:val="00942EF0"/>
    <w:rsid w:val="00943136"/>
    <w:rsid w:val="00947D93"/>
    <w:rsid w:val="00947F02"/>
    <w:rsid w:val="00950736"/>
    <w:rsid w:val="00950768"/>
    <w:rsid w:val="00954AE5"/>
    <w:rsid w:val="00961CE3"/>
    <w:rsid w:val="009658DE"/>
    <w:rsid w:val="00966641"/>
    <w:rsid w:val="00977913"/>
    <w:rsid w:val="00980C61"/>
    <w:rsid w:val="00981F46"/>
    <w:rsid w:val="009843A7"/>
    <w:rsid w:val="00985171"/>
    <w:rsid w:val="0099067D"/>
    <w:rsid w:val="00993697"/>
    <w:rsid w:val="0099382B"/>
    <w:rsid w:val="009A6D05"/>
    <w:rsid w:val="009A74B6"/>
    <w:rsid w:val="009B0AF5"/>
    <w:rsid w:val="009C32C8"/>
    <w:rsid w:val="009C4494"/>
    <w:rsid w:val="009C72E3"/>
    <w:rsid w:val="009C73D5"/>
    <w:rsid w:val="009D2585"/>
    <w:rsid w:val="009D4F7C"/>
    <w:rsid w:val="009D60A3"/>
    <w:rsid w:val="009D703C"/>
    <w:rsid w:val="009E0753"/>
    <w:rsid w:val="009E3706"/>
    <w:rsid w:val="009E450F"/>
    <w:rsid w:val="009F3226"/>
    <w:rsid w:val="009F37CD"/>
    <w:rsid w:val="009F4CFF"/>
    <w:rsid w:val="009F6A5B"/>
    <w:rsid w:val="009F7B47"/>
    <w:rsid w:val="00A00958"/>
    <w:rsid w:val="00A07E9C"/>
    <w:rsid w:val="00A1092E"/>
    <w:rsid w:val="00A10EFF"/>
    <w:rsid w:val="00A1195C"/>
    <w:rsid w:val="00A17DC8"/>
    <w:rsid w:val="00A20717"/>
    <w:rsid w:val="00A23FF6"/>
    <w:rsid w:val="00A243FF"/>
    <w:rsid w:val="00A266F7"/>
    <w:rsid w:val="00A32C6C"/>
    <w:rsid w:val="00A35CCA"/>
    <w:rsid w:val="00A4147A"/>
    <w:rsid w:val="00A428E5"/>
    <w:rsid w:val="00A53530"/>
    <w:rsid w:val="00A54611"/>
    <w:rsid w:val="00A565B4"/>
    <w:rsid w:val="00A565BB"/>
    <w:rsid w:val="00A573BC"/>
    <w:rsid w:val="00A636A3"/>
    <w:rsid w:val="00A63C29"/>
    <w:rsid w:val="00A657B5"/>
    <w:rsid w:val="00A65A67"/>
    <w:rsid w:val="00A65D66"/>
    <w:rsid w:val="00A71592"/>
    <w:rsid w:val="00A75D67"/>
    <w:rsid w:val="00A77DBF"/>
    <w:rsid w:val="00A80317"/>
    <w:rsid w:val="00A81B9D"/>
    <w:rsid w:val="00A871DE"/>
    <w:rsid w:val="00A87398"/>
    <w:rsid w:val="00A87E50"/>
    <w:rsid w:val="00A90C7C"/>
    <w:rsid w:val="00AA17EB"/>
    <w:rsid w:val="00AA309A"/>
    <w:rsid w:val="00AB14E9"/>
    <w:rsid w:val="00AB1B47"/>
    <w:rsid w:val="00AB3C6C"/>
    <w:rsid w:val="00AB427A"/>
    <w:rsid w:val="00AC2107"/>
    <w:rsid w:val="00AC39D1"/>
    <w:rsid w:val="00AC5BF8"/>
    <w:rsid w:val="00AD3A06"/>
    <w:rsid w:val="00AD532D"/>
    <w:rsid w:val="00AD54B2"/>
    <w:rsid w:val="00AD570F"/>
    <w:rsid w:val="00AD5FFD"/>
    <w:rsid w:val="00AD6166"/>
    <w:rsid w:val="00AD6980"/>
    <w:rsid w:val="00AE10A5"/>
    <w:rsid w:val="00AE1CAA"/>
    <w:rsid w:val="00AE2148"/>
    <w:rsid w:val="00AE2316"/>
    <w:rsid w:val="00AE2EBF"/>
    <w:rsid w:val="00AE4247"/>
    <w:rsid w:val="00AE55CF"/>
    <w:rsid w:val="00AF579A"/>
    <w:rsid w:val="00B019D3"/>
    <w:rsid w:val="00B023FF"/>
    <w:rsid w:val="00B03D59"/>
    <w:rsid w:val="00B136F1"/>
    <w:rsid w:val="00B1398A"/>
    <w:rsid w:val="00B16D3A"/>
    <w:rsid w:val="00B21FA9"/>
    <w:rsid w:val="00B278CA"/>
    <w:rsid w:val="00B3440E"/>
    <w:rsid w:val="00B35FA2"/>
    <w:rsid w:val="00B40023"/>
    <w:rsid w:val="00B4363B"/>
    <w:rsid w:val="00B500E5"/>
    <w:rsid w:val="00B512CF"/>
    <w:rsid w:val="00B53FCD"/>
    <w:rsid w:val="00B5753A"/>
    <w:rsid w:val="00B70FD1"/>
    <w:rsid w:val="00B71336"/>
    <w:rsid w:val="00B81B60"/>
    <w:rsid w:val="00B84927"/>
    <w:rsid w:val="00B85D19"/>
    <w:rsid w:val="00B935E8"/>
    <w:rsid w:val="00B947FD"/>
    <w:rsid w:val="00B9675E"/>
    <w:rsid w:val="00B9746E"/>
    <w:rsid w:val="00BA13C7"/>
    <w:rsid w:val="00BA4C0A"/>
    <w:rsid w:val="00BA5BF6"/>
    <w:rsid w:val="00BB09F7"/>
    <w:rsid w:val="00BB42C7"/>
    <w:rsid w:val="00BC169B"/>
    <w:rsid w:val="00BC5107"/>
    <w:rsid w:val="00BD06FD"/>
    <w:rsid w:val="00BD0E69"/>
    <w:rsid w:val="00BD4E01"/>
    <w:rsid w:val="00BD777D"/>
    <w:rsid w:val="00BE0950"/>
    <w:rsid w:val="00BE5151"/>
    <w:rsid w:val="00C012B0"/>
    <w:rsid w:val="00C175B8"/>
    <w:rsid w:val="00C229D6"/>
    <w:rsid w:val="00C25539"/>
    <w:rsid w:val="00C261ED"/>
    <w:rsid w:val="00C32A65"/>
    <w:rsid w:val="00C35180"/>
    <w:rsid w:val="00C47057"/>
    <w:rsid w:val="00C4753B"/>
    <w:rsid w:val="00C5156C"/>
    <w:rsid w:val="00C537B0"/>
    <w:rsid w:val="00C5740D"/>
    <w:rsid w:val="00C7206D"/>
    <w:rsid w:val="00C753FA"/>
    <w:rsid w:val="00C7757B"/>
    <w:rsid w:val="00C80882"/>
    <w:rsid w:val="00C919D1"/>
    <w:rsid w:val="00C91BBA"/>
    <w:rsid w:val="00C96F73"/>
    <w:rsid w:val="00CA2A09"/>
    <w:rsid w:val="00CA3820"/>
    <w:rsid w:val="00CA48D6"/>
    <w:rsid w:val="00CA6A0A"/>
    <w:rsid w:val="00CA6C66"/>
    <w:rsid w:val="00CC43A9"/>
    <w:rsid w:val="00CD0708"/>
    <w:rsid w:val="00CD7E99"/>
    <w:rsid w:val="00CD7FFC"/>
    <w:rsid w:val="00CE06CD"/>
    <w:rsid w:val="00CE2523"/>
    <w:rsid w:val="00CE6007"/>
    <w:rsid w:val="00CF0654"/>
    <w:rsid w:val="00CF22C7"/>
    <w:rsid w:val="00CF314B"/>
    <w:rsid w:val="00CF51C3"/>
    <w:rsid w:val="00D007E9"/>
    <w:rsid w:val="00D044D8"/>
    <w:rsid w:val="00D05F58"/>
    <w:rsid w:val="00D105EC"/>
    <w:rsid w:val="00D1168B"/>
    <w:rsid w:val="00D12F70"/>
    <w:rsid w:val="00D14BDD"/>
    <w:rsid w:val="00D244B0"/>
    <w:rsid w:val="00D278E9"/>
    <w:rsid w:val="00D31CF4"/>
    <w:rsid w:val="00D36462"/>
    <w:rsid w:val="00D6647E"/>
    <w:rsid w:val="00D70ED6"/>
    <w:rsid w:val="00D7363F"/>
    <w:rsid w:val="00D77481"/>
    <w:rsid w:val="00D839EA"/>
    <w:rsid w:val="00D87097"/>
    <w:rsid w:val="00D967D8"/>
    <w:rsid w:val="00D967E5"/>
    <w:rsid w:val="00DA337B"/>
    <w:rsid w:val="00DA3A5C"/>
    <w:rsid w:val="00DB068F"/>
    <w:rsid w:val="00DB1568"/>
    <w:rsid w:val="00DB7F1E"/>
    <w:rsid w:val="00DC0C3F"/>
    <w:rsid w:val="00DC2333"/>
    <w:rsid w:val="00DC3B4C"/>
    <w:rsid w:val="00DE13CD"/>
    <w:rsid w:val="00DE3E9A"/>
    <w:rsid w:val="00DE6256"/>
    <w:rsid w:val="00DE68A9"/>
    <w:rsid w:val="00DE7D7B"/>
    <w:rsid w:val="00DF054B"/>
    <w:rsid w:val="00DF16AD"/>
    <w:rsid w:val="00DF3535"/>
    <w:rsid w:val="00DF58FE"/>
    <w:rsid w:val="00E0087F"/>
    <w:rsid w:val="00E02BB8"/>
    <w:rsid w:val="00E03528"/>
    <w:rsid w:val="00E03853"/>
    <w:rsid w:val="00E16032"/>
    <w:rsid w:val="00E245E2"/>
    <w:rsid w:val="00E32992"/>
    <w:rsid w:val="00E36C45"/>
    <w:rsid w:val="00E3767F"/>
    <w:rsid w:val="00E44053"/>
    <w:rsid w:val="00E445BE"/>
    <w:rsid w:val="00E47C44"/>
    <w:rsid w:val="00E574BC"/>
    <w:rsid w:val="00E57744"/>
    <w:rsid w:val="00E60FE0"/>
    <w:rsid w:val="00E6250A"/>
    <w:rsid w:val="00E6301D"/>
    <w:rsid w:val="00E70526"/>
    <w:rsid w:val="00E74046"/>
    <w:rsid w:val="00E81234"/>
    <w:rsid w:val="00E83AE9"/>
    <w:rsid w:val="00E870A3"/>
    <w:rsid w:val="00E90627"/>
    <w:rsid w:val="00E90D65"/>
    <w:rsid w:val="00E918F1"/>
    <w:rsid w:val="00E93877"/>
    <w:rsid w:val="00E95E5F"/>
    <w:rsid w:val="00E96B73"/>
    <w:rsid w:val="00EB1719"/>
    <w:rsid w:val="00EB2189"/>
    <w:rsid w:val="00EB21BD"/>
    <w:rsid w:val="00EB3438"/>
    <w:rsid w:val="00EC0716"/>
    <w:rsid w:val="00ED5F68"/>
    <w:rsid w:val="00ED61E0"/>
    <w:rsid w:val="00ED66C1"/>
    <w:rsid w:val="00EF0DF5"/>
    <w:rsid w:val="00EF1869"/>
    <w:rsid w:val="00F00100"/>
    <w:rsid w:val="00F02EC5"/>
    <w:rsid w:val="00F06048"/>
    <w:rsid w:val="00F07A2D"/>
    <w:rsid w:val="00F07F77"/>
    <w:rsid w:val="00F11C1E"/>
    <w:rsid w:val="00F134C5"/>
    <w:rsid w:val="00F15B9B"/>
    <w:rsid w:val="00F15BFD"/>
    <w:rsid w:val="00F17053"/>
    <w:rsid w:val="00F17B13"/>
    <w:rsid w:val="00F25206"/>
    <w:rsid w:val="00F41F2C"/>
    <w:rsid w:val="00F43C7C"/>
    <w:rsid w:val="00F5012D"/>
    <w:rsid w:val="00F50830"/>
    <w:rsid w:val="00F53573"/>
    <w:rsid w:val="00F53AA0"/>
    <w:rsid w:val="00F54B99"/>
    <w:rsid w:val="00F61D5C"/>
    <w:rsid w:val="00F627C3"/>
    <w:rsid w:val="00F64DDD"/>
    <w:rsid w:val="00F655FC"/>
    <w:rsid w:val="00F670B9"/>
    <w:rsid w:val="00F67428"/>
    <w:rsid w:val="00F7235F"/>
    <w:rsid w:val="00F77636"/>
    <w:rsid w:val="00F81F74"/>
    <w:rsid w:val="00F83095"/>
    <w:rsid w:val="00F874A9"/>
    <w:rsid w:val="00F877A1"/>
    <w:rsid w:val="00F921DC"/>
    <w:rsid w:val="00FB1F3E"/>
    <w:rsid w:val="00FB3028"/>
    <w:rsid w:val="00FC02A1"/>
    <w:rsid w:val="00FC08CD"/>
    <w:rsid w:val="00FC2077"/>
    <w:rsid w:val="00FC308C"/>
    <w:rsid w:val="00FC5B88"/>
    <w:rsid w:val="00FC6511"/>
    <w:rsid w:val="00FC794B"/>
    <w:rsid w:val="00FD22A9"/>
    <w:rsid w:val="00FD2C96"/>
    <w:rsid w:val="00FD506F"/>
    <w:rsid w:val="00FD635E"/>
    <w:rsid w:val="00FE3D4A"/>
    <w:rsid w:val="00FF0DB7"/>
    <w:rsid w:val="00FF527F"/>
    <w:rsid w:val="00FF68BE"/>
    <w:rsid w:val="00FF6B74"/>
    <w:rsid w:val="00FF7037"/>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C2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6765F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6765FA"/>
    <w:pPr>
      <w:keepNext/>
      <w:keepLines/>
      <w:spacing w:before="200" w:after="0"/>
      <w:outlineLvl w:val="2"/>
    </w:pPr>
    <w:rPr>
      <w:rFonts w:ascii="Calibri Light" w:eastAsia="Times New Roman" w:hAnsi="Calibri Light" w:cs="Times New Roman"/>
      <w:color w:val="1F4D78"/>
      <w:sz w:val="24"/>
      <w:szCs w:val="24"/>
      <w:lang w:val="es-MX"/>
    </w:rPr>
  </w:style>
  <w:style w:type="paragraph" w:styleId="Ttulo7">
    <w:name w:val="heading 7"/>
    <w:basedOn w:val="Normal"/>
    <w:next w:val="Normal"/>
    <w:link w:val="Ttulo7Car"/>
    <w:uiPriority w:val="9"/>
    <w:semiHidden/>
    <w:unhideWhenUsed/>
    <w:qFormat/>
    <w:rsid w:val="006765FA"/>
    <w:pPr>
      <w:keepNext/>
      <w:keepLines/>
      <w:spacing w:before="200" w:after="0"/>
      <w:outlineLvl w:val="6"/>
    </w:pPr>
    <w:rPr>
      <w:rFonts w:ascii="Calibri Light" w:eastAsia="Times New Roman" w:hAnsi="Calibri Light" w:cs="Times New Roman"/>
      <w:i/>
      <w:iCs/>
      <w:color w:val="1F4D7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23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5F"/>
    <w:rPr>
      <w:rFonts w:ascii="Tahoma" w:hAnsi="Tahoma" w:cs="Tahoma"/>
      <w:sz w:val="16"/>
      <w:szCs w:val="16"/>
    </w:rPr>
  </w:style>
  <w:style w:type="paragraph" w:styleId="Encabezado">
    <w:name w:val="header"/>
    <w:basedOn w:val="Normal"/>
    <w:link w:val="EncabezadoCar"/>
    <w:uiPriority w:val="99"/>
    <w:unhideWhenUsed/>
    <w:rsid w:val="00E038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3853"/>
  </w:style>
  <w:style w:type="paragraph" w:styleId="Piedepgina">
    <w:name w:val="footer"/>
    <w:basedOn w:val="Normal"/>
    <w:link w:val="PiedepginaCar"/>
    <w:uiPriority w:val="99"/>
    <w:unhideWhenUsed/>
    <w:rsid w:val="00E038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3853"/>
  </w:style>
  <w:style w:type="paragraph" w:styleId="Textonotapie">
    <w:name w:val="footnote text"/>
    <w:basedOn w:val="Normal"/>
    <w:link w:val="TextonotapieCar"/>
    <w:uiPriority w:val="99"/>
    <w:unhideWhenUsed/>
    <w:rsid w:val="007F165A"/>
    <w:pPr>
      <w:spacing w:after="200" w:line="276"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rsid w:val="007F165A"/>
    <w:rPr>
      <w:rFonts w:ascii="Calibri" w:eastAsia="Calibri" w:hAnsi="Calibri" w:cs="Times New Roman"/>
      <w:sz w:val="20"/>
      <w:szCs w:val="20"/>
      <w:lang w:val="x-none"/>
    </w:rPr>
  </w:style>
  <w:style w:type="character" w:styleId="Refdenotaalpie">
    <w:name w:val="footnote reference"/>
    <w:uiPriority w:val="99"/>
    <w:unhideWhenUsed/>
    <w:rsid w:val="007F165A"/>
    <w:rPr>
      <w:vertAlign w:val="superscript"/>
    </w:rPr>
  </w:style>
  <w:style w:type="character" w:styleId="Hipervnculo">
    <w:name w:val="Hyperlink"/>
    <w:uiPriority w:val="99"/>
    <w:unhideWhenUsed/>
    <w:rsid w:val="007F165A"/>
    <w:rPr>
      <w:color w:val="0000FF"/>
      <w:u w:val="single"/>
    </w:rPr>
  </w:style>
  <w:style w:type="character" w:customStyle="1" w:styleId="apple-converted-space">
    <w:name w:val="apple-converted-space"/>
    <w:basedOn w:val="Fuentedeprrafopredeter"/>
    <w:rsid w:val="00200713"/>
  </w:style>
  <w:style w:type="paragraph" w:styleId="NormalWeb">
    <w:name w:val="Normal (Web)"/>
    <w:aliases w:val="Normal (Web) Car Car Car Car Car Car Car,Normal (Web) Car Car Car Car,Normal (Web) Car Car Car Car Car Car Car Car Car Car Car Car Car Car Car Car Car Car Car Car Car Car Car Car Car Car Car Car Car Car,Normal (Web) Car Car,Normal (Web)1"/>
    <w:basedOn w:val="Normal"/>
    <w:link w:val="NormalWebCar"/>
    <w:uiPriority w:val="99"/>
    <w:unhideWhenUsed/>
    <w:rsid w:val="009C32C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
    <w:name w:val="texto"/>
    <w:basedOn w:val="Normal"/>
    <w:rsid w:val="00CD0708"/>
    <w:pPr>
      <w:spacing w:after="101" w:line="216" w:lineRule="atLeast"/>
      <w:ind w:firstLine="288"/>
      <w:jc w:val="both"/>
    </w:pPr>
    <w:rPr>
      <w:rFonts w:ascii="Arial" w:eastAsia="Times New Roman" w:hAnsi="Arial" w:cs="Arial"/>
      <w:sz w:val="18"/>
      <w:szCs w:val="20"/>
      <w:lang w:val="es-MX" w:eastAsia="es-MX"/>
    </w:rPr>
  </w:style>
  <w:style w:type="paragraph" w:styleId="Prrafodelista">
    <w:name w:val="List Paragraph"/>
    <w:basedOn w:val="Normal"/>
    <w:uiPriority w:val="34"/>
    <w:qFormat/>
    <w:rsid w:val="0047525D"/>
    <w:pPr>
      <w:ind w:left="720"/>
      <w:contextualSpacing/>
    </w:pPr>
  </w:style>
  <w:style w:type="character" w:customStyle="1" w:styleId="Ttulo1Car">
    <w:name w:val="Título 1 Car"/>
    <w:basedOn w:val="Fuentedeprrafopredeter"/>
    <w:link w:val="Ttulo1"/>
    <w:uiPriority w:val="9"/>
    <w:rsid w:val="006765FA"/>
    <w:rPr>
      <w:rFonts w:ascii="Times New Roman" w:eastAsia="Times New Roman" w:hAnsi="Times New Roman" w:cs="Times New Roman"/>
      <w:b/>
      <w:bCs/>
      <w:kern w:val="36"/>
      <w:sz w:val="48"/>
      <w:szCs w:val="48"/>
      <w:lang w:val="es-MX" w:eastAsia="es-MX"/>
    </w:rPr>
  </w:style>
  <w:style w:type="paragraph" w:customStyle="1" w:styleId="Ttulo31">
    <w:name w:val="Título 31"/>
    <w:basedOn w:val="Normal"/>
    <w:next w:val="Normal"/>
    <w:uiPriority w:val="9"/>
    <w:semiHidden/>
    <w:unhideWhenUsed/>
    <w:qFormat/>
    <w:rsid w:val="006765FA"/>
    <w:pPr>
      <w:keepNext/>
      <w:keepLines/>
      <w:spacing w:before="40" w:after="0" w:line="240" w:lineRule="auto"/>
      <w:outlineLvl w:val="2"/>
    </w:pPr>
    <w:rPr>
      <w:rFonts w:ascii="Calibri Light" w:eastAsia="Times New Roman" w:hAnsi="Calibri Light" w:cs="Times New Roman"/>
      <w:color w:val="1F4D78"/>
      <w:sz w:val="24"/>
      <w:szCs w:val="24"/>
      <w:lang w:val="es-MX"/>
    </w:rPr>
  </w:style>
  <w:style w:type="paragraph" w:customStyle="1" w:styleId="Ttulo71">
    <w:name w:val="Título 71"/>
    <w:basedOn w:val="Normal"/>
    <w:next w:val="Normal"/>
    <w:uiPriority w:val="9"/>
    <w:semiHidden/>
    <w:unhideWhenUsed/>
    <w:qFormat/>
    <w:rsid w:val="006765FA"/>
    <w:pPr>
      <w:keepNext/>
      <w:keepLines/>
      <w:spacing w:before="40" w:after="0" w:line="240" w:lineRule="auto"/>
      <w:outlineLvl w:val="6"/>
    </w:pPr>
    <w:rPr>
      <w:rFonts w:ascii="Calibri Light" w:eastAsia="Times New Roman" w:hAnsi="Calibri Light" w:cs="Times New Roman"/>
      <w:i/>
      <w:iCs/>
      <w:color w:val="1F4D78"/>
      <w:lang w:val="es-MX"/>
    </w:rPr>
  </w:style>
  <w:style w:type="numbering" w:customStyle="1" w:styleId="Sinlista1">
    <w:name w:val="Sin lista1"/>
    <w:next w:val="Sinlista"/>
    <w:uiPriority w:val="99"/>
    <w:semiHidden/>
    <w:unhideWhenUsed/>
    <w:rsid w:val="006765FA"/>
  </w:style>
  <w:style w:type="character" w:customStyle="1" w:styleId="Ttulo3Car">
    <w:name w:val="Título 3 Car"/>
    <w:basedOn w:val="Fuentedeprrafopredeter"/>
    <w:link w:val="Ttulo3"/>
    <w:uiPriority w:val="9"/>
    <w:semiHidden/>
    <w:rsid w:val="006765FA"/>
    <w:rPr>
      <w:rFonts w:ascii="Calibri Light" w:eastAsia="Times New Roman" w:hAnsi="Calibri Light" w:cs="Times New Roman"/>
      <w:color w:val="1F4D78"/>
      <w:sz w:val="24"/>
      <w:szCs w:val="24"/>
      <w:lang w:val="es-MX"/>
    </w:rPr>
  </w:style>
  <w:style w:type="character" w:customStyle="1" w:styleId="Ttulo7Car">
    <w:name w:val="Título 7 Car"/>
    <w:basedOn w:val="Fuentedeprrafopredeter"/>
    <w:link w:val="Ttulo7"/>
    <w:uiPriority w:val="9"/>
    <w:semiHidden/>
    <w:rsid w:val="006765FA"/>
    <w:rPr>
      <w:rFonts w:ascii="Calibri Light" w:eastAsia="Times New Roman" w:hAnsi="Calibri Light" w:cs="Times New Roman"/>
      <w:i/>
      <w:iCs/>
      <w:color w:val="1F4D78"/>
      <w:sz w:val="22"/>
      <w:lang w:val="es-MX"/>
    </w:rPr>
  </w:style>
  <w:style w:type="paragraph" w:customStyle="1" w:styleId="centrar">
    <w:name w:val="centrar"/>
    <w:basedOn w:val="Normal"/>
    <w:rsid w:val="006765F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egritas">
    <w:name w:val="negritas"/>
    <w:basedOn w:val="Fuentedeprrafopredeter"/>
    <w:rsid w:val="006765FA"/>
  </w:style>
  <w:style w:type="numbering" w:customStyle="1" w:styleId="Sinlista11">
    <w:name w:val="Sin lista11"/>
    <w:next w:val="Sinlista"/>
    <w:uiPriority w:val="99"/>
    <w:semiHidden/>
    <w:unhideWhenUsed/>
    <w:rsid w:val="006765FA"/>
  </w:style>
  <w:style w:type="paragraph" w:customStyle="1" w:styleId="versales">
    <w:name w:val="versales"/>
    <w:basedOn w:val="Normal"/>
    <w:rsid w:val="006765F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superscript">
    <w:name w:val="superscript"/>
    <w:basedOn w:val="Fuentedeprrafopredeter"/>
    <w:rsid w:val="006765FA"/>
  </w:style>
  <w:style w:type="paragraph" w:customStyle="1" w:styleId="sangria">
    <w:name w:val="sangria"/>
    <w:basedOn w:val="Normal"/>
    <w:rsid w:val="006765F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angrota">
    <w:name w:val="sangrota"/>
    <w:basedOn w:val="Normal"/>
    <w:rsid w:val="006765F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firmas">
    <w:name w:val="firmas"/>
    <w:basedOn w:val="Normal"/>
    <w:rsid w:val="006765F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recha">
    <w:name w:val="derecha"/>
    <w:basedOn w:val="Normal"/>
    <w:rsid w:val="006765F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italicas">
    <w:name w:val="italicas"/>
    <w:basedOn w:val="Fuentedeprrafopredeter"/>
    <w:rsid w:val="006765FA"/>
  </w:style>
  <w:style w:type="paragraph" w:customStyle="1" w:styleId="atentamente">
    <w:name w:val="atentamente"/>
    <w:basedOn w:val="Normal"/>
    <w:rsid w:val="006765F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brinco">
    <w:name w:val="nobrinco"/>
    <w:basedOn w:val="Normal"/>
    <w:rsid w:val="006765F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subrayado">
    <w:name w:val="subrayado"/>
    <w:basedOn w:val="Fuentedeprrafopredeter"/>
    <w:rsid w:val="006765FA"/>
  </w:style>
  <w:style w:type="character" w:styleId="Refdecomentario">
    <w:name w:val="annotation reference"/>
    <w:basedOn w:val="Fuentedeprrafopredeter"/>
    <w:uiPriority w:val="99"/>
    <w:semiHidden/>
    <w:unhideWhenUsed/>
    <w:rsid w:val="006765FA"/>
    <w:rPr>
      <w:sz w:val="16"/>
      <w:szCs w:val="16"/>
    </w:rPr>
  </w:style>
  <w:style w:type="paragraph" w:customStyle="1" w:styleId="Textocomentario1">
    <w:name w:val="Texto comentario1"/>
    <w:basedOn w:val="Normal"/>
    <w:next w:val="Textocomentario"/>
    <w:link w:val="TextocomentarioCar"/>
    <w:uiPriority w:val="99"/>
    <w:semiHidden/>
    <w:unhideWhenUsed/>
    <w:rsid w:val="006765FA"/>
    <w:pPr>
      <w:spacing w:after="200" w:line="240" w:lineRule="auto"/>
    </w:pPr>
    <w:rPr>
      <w:rFonts w:ascii="Calibri" w:hAnsi="Calibri"/>
      <w:sz w:val="20"/>
      <w:szCs w:val="20"/>
      <w:lang w:val="es-MX"/>
    </w:rPr>
  </w:style>
  <w:style w:type="character" w:customStyle="1" w:styleId="TextocomentarioCar">
    <w:name w:val="Texto comentario Car"/>
    <w:basedOn w:val="Fuentedeprrafopredeter"/>
    <w:link w:val="Textocomentario1"/>
    <w:uiPriority w:val="99"/>
    <w:semiHidden/>
    <w:rsid w:val="006765FA"/>
    <w:rPr>
      <w:rFonts w:ascii="Calibri" w:hAnsi="Calibri"/>
      <w:sz w:val="20"/>
      <w:szCs w:val="20"/>
      <w:lang w:val="es-MX"/>
    </w:rPr>
  </w:style>
  <w:style w:type="paragraph" w:customStyle="1" w:styleId="Asuntodelcomentario1">
    <w:name w:val="Asunto del comentario1"/>
    <w:basedOn w:val="Textocomentario"/>
    <w:next w:val="Textocomentario"/>
    <w:uiPriority w:val="99"/>
    <w:semiHidden/>
    <w:unhideWhenUsed/>
    <w:rsid w:val="006765FA"/>
    <w:pPr>
      <w:spacing w:after="200"/>
    </w:pPr>
    <w:rPr>
      <w:b/>
      <w:bCs/>
      <w:lang w:val="es-MX"/>
    </w:rPr>
  </w:style>
  <w:style w:type="character" w:customStyle="1" w:styleId="AsuntodelcomentarioCar">
    <w:name w:val="Asunto del comentario Car"/>
    <w:basedOn w:val="TextocomentarioCar"/>
    <w:link w:val="Asuntodelcomentario"/>
    <w:uiPriority w:val="99"/>
    <w:semiHidden/>
    <w:rsid w:val="006765FA"/>
    <w:rPr>
      <w:rFonts w:ascii="Calibri" w:hAnsi="Calibri"/>
      <w:b/>
      <w:bCs/>
      <w:sz w:val="20"/>
      <w:szCs w:val="20"/>
      <w:lang w:val="es-MX"/>
    </w:rPr>
  </w:style>
  <w:style w:type="paragraph" w:customStyle="1" w:styleId="Default">
    <w:name w:val="Default"/>
    <w:rsid w:val="006765FA"/>
    <w:pPr>
      <w:autoSpaceDE w:val="0"/>
      <w:autoSpaceDN w:val="0"/>
      <w:adjustRightInd w:val="0"/>
      <w:spacing w:after="0" w:line="240" w:lineRule="auto"/>
    </w:pPr>
    <w:rPr>
      <w:rFonts w:ascii="Arial" w:hAnsi="Arial" w:cs="Arial"/>
      <w:color w:val="000000"/>
      <w:sz w:val="24"/>
      <w:szCs w:val="24"/>
      <w:lang w:val="es-MX"/>
    </w:rPr>
  </w:style>
  <w:style w:type="paragraph" w:customStyle="1" w:styleId="Revisin1">
    <w:name w:val="Revisión1"/>
    <w:next w:val="Revisin"/>
    <w:hidden/>
    <w:uiPriority w:val="99"/>
    <w:semiHidden/>
    <w:rsid w:val="006765FA"/>
    <w:pPr>
      <w:spacing w:after="0" w:line="240" w:lineRule="auto"/>
    </w:pPr>
    <w:rPr>
      <w:lang w:val="es-MX"/>
    </w:rPr>
  </w:style>
  <w:style w:type="character" w:customStyle="1" w:styleId="TextoCar">
    <w:name w:val="Texto Car"/>
    <w:basedOn w:val="Fuentedeprrafopredeter"/>
    <w:link w:val="Texto0"/>
    <w:locked/>
    <w:rsid w:val="006765FA"/>
    <w:rPr>
      <w:rFonts w:ascii="Arial" w:hAnsi="Arial" w:cs="Arial"/>
      <w:sz w:val="18"/>
      <w:szCs w:val="18"/>
      <w:lang w:eastAsia="es-ES"/>
    </w:rPr>
  </w:style>
  <w:style w:type="paragraph" w:customStyle="1" w:styleId="Texto0">
    <w:name w:val="Texto"/>
    <w:basedOn w:val="Normal"/>
    <w:link w:val="TextoCar"/>
    <w:rsid w:val="006765FA"/>
    <w:pPr>
      <w:spacing w:after="101" w:line="216" w:lineRule="exact"/>
      <w:ind w:firstLine="288"/>
      <w:jc w:val="both"/>
    </w:pPr>
    <w:rPr>
      <w:rFonts w:ascii="Arial" w:hAnsi="Arial" w:cs="Arial"/>
      <w:sz w:val="18"/>
      <w:szCs w:val="18"/>
      <w:lang w:eastAsia="es-ES"/>
    </w:rPr>
  </w:style>
  <w:style w:type="numbering" w:customStyle="1" w:styleId="Sinlista111">
    <w:name w:val="Sin lista111"/>
    <w:next w:val="Sinlista"/>
    <w:uiPriority w:val="99"/>
    <w:semiHidden/>
    <w:unhideWhenUsed/>
    <w:rsid w:val="006765FA"/>
  </w:style>
  <w:style w:type="character" w:styleId="nfasis">
    <w:name w:val="Emphasis"/>
    <w:basedOn w:val="Fuentedeprrafopredeter"/>
    <w:qFormat/>
    <w:rsid w:val="006765FA"/>
    <w:rPr>
      <w:i/>
      <w:iCs/>
    </w:rPr>
  </w:style>
  <w:style w:type="paragraph" w:styleId="Sangra3detindependiente">
    <w:name w:val="Body Text Indent 3"/>
    <w:basedOn w:val="Normal"/>
    <w:link w:val="Sangra3detindependienteCar"/>
    <w:rsid w:val="006765FA"/>
    <w:pPr>
      <w:spacing w:after="0" w:line="240" w:lineRule="auto"/>
      <w:ind w:hanging="1418"/>
      <w:jc w:val="both"/>
    </w:pPr>
    <w:rPr>
      <w:rFonts w:ascii="Arial" w:eastAsia="Times New Roman" w:hAnsi="Arial" w:cs="Arial"/>
      <w:sz w:val="24"/>
      <w:szCs w:val="24"/>
      <w:lang w:val="es-MX" w:eastAsia="es-ES"/>
    </w:rPr>
  </w:style>
  <w:style w:type="character" w:customStyle="1" w:styleId="Sangra3detindependienteCar">
    <w:name w:val="Sangría 3 de t. independiente Car"/>
    <w:basedOn w:val="Fuentedeprrafopredeter"/>
    <w:link w:val="Sangra3detindependiente"/>
    <w:rsid w:val="006765FA"/>
    <w:rPr>
      <w:rFonts w:ascii="Arial" w:eastAsia="Times New Roman" w:hAnsi="Arial" w:cs="Arial"/>
      <w:sz w:val="24"/>
      <w:szCs w:val="24"/>
      <w:lang w:val="es-MX" w:eastAsia="es-ES"/>
    </w:rPr>
  </w:style>
  <w:style w:type="character" w:customStyle="1" w:styleId="NormalWebCar">
    <w:name w:val="Normal (Web) Car"/>
    <w:aliases w:val="Normal (Web) Car Car Car Car Car Car Car Car,Normal (Web) Car Car Car Car Car,Normal (Web) Car Car Car Car Car Car Car Car Car Car Car Car Car Car Car Car Car Car Car Car Car Car Car Car Car Car Car Car Car Car Car,Normal (Web)1 Car"/>
    <w:link w:val="NormalWeb"/>
    <w:uiPriority w:val="99"/>
    <w:locked/>
    <w:rsid w:val="006765FA"/>
    <w:rPr>
      <w:rFonts w:ascii="Times New Roman" w:eastAsia="Times New Roman" w:hAnsi="Times New Roman" w:cs="Times New Roman"/>
      <w:sz w:val="24"/>
      <w:szCs w:val="24"/>
      <w:lang w:val="es-MX" w:eastAsia="es-MX"/>
    </w:rPr>
  </w:style>
  <w:style w:type="table" w:customStyle="1" w:styleId="Tablaconcuadrcula1">
    <w:name w:val="Tabla con cuadrícula1"/>
    <w:basedOn w:val="Tablanormal"/>
    <w:next w:val="Tablaconcuadrcula"/>
    <w:uiPriority w:val="39"/>
    <w:rsid w:val="006765FA"/>
    <w:pPr>
      <w:spacing w:after="0" w:line="240" w:lineRule="auto"/>
    </w:pPr>
    <w:rPr>
      <w:rFonts w:ascii="Tahoma" w:hAnsi="Tahoma"/>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1">
    <w:name w:val="Título 3 Car1"/>
    <w:basedOn w:val="Fuentedeprrafopredeter"/>
    <w:uiPriority w:val="9"/>
    <w:semiHidden/>
    <w:rsid w:val="006765FA"/>
    <w:rPr>
      <w:rFonts w:asciiTheme="majorHAnsi" w:eastAsiaTheme="majorEastAsia" w:hAnsiTheme="majorHAnsi" w:cstheme="majorBidi"/>
      <w:b/>
      <w:bCs/>
      <w:color w:val="5B9BD5" w:themeColor="accent1"/>
    </w:rPr>
  </w:style>
  <w:style w:type="character" w:customStyle="1" w:styleId="Ttulo7Car1">
    <w:name w:val="Título 7 Car1"/>
    <w:basedOn w:val="Fuentedeprrafopredeter"/>
    <w:uiPriority w:val="9"/>
    <w:semiHidden/>
    <w:rsid w:val="006765FA"/>
    <w:rPr>
      <w:rFonts w:asciiTheme="majorHAnsi" w:eastAsiaTheme="majorEastAsia" w:hAnsiTheme="majorHAnsi" w:cstheme="majorBidi"/>
      <w:i/>
      <w:iCs/>
      <w:color w:val="404040" w:themeColor="text1" w:themeTint="BF"/>
    </w:rPr>
  </w:style>
  <w:style w:type="paragraph" w:styleId="Textocomentario">
    <w:name w:val="annotation text"/>
    <w:basedOn w:val="Normal"/>
    <w:link w:val="TextocomentarioCar1"/>
    <w:uiPriority w:val="99"/>
    <w:semiHidden/>
    <w:unhideWhenUsed/>
    <w:rsid w:val="006765FA"/>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6765FA"/>
    <w:rPr>
      <w:sz w:val="20"/>
      <w:szCs w:val="20"/>
    </w:rPr>
  </w:style>
  <w:style w:type="paragraph" w:styleId="Asuntodelcomentario">
    <w:name w:val="annotation subject"/>
    <w:basedOn w:val="Textocomentario"/>
    <w:next w:val="Textocomentario"/>
    <w:link w:val="AsuntodelcomentarioCar"/>
    <w:uiPriority w:val="99"/>
    <w:semiHidden/>
    <w:unhideWhenUsed/>
    <w:rsid w:val="006765FA"/>
    <w:rPr>
      <w:rFonts w:ascii="Calibri" w:hAnsi="Calibri"/>
      <w:b/>
      <w:bCs/>
      <w:lang w:val="es-MX"/>
    </w:rPr>
  </w:style>
  <w:style w:type="character" w:customStyle="1" w:styleId="AsuntodelcomentarioCar1">
    <w:name w:val="Asunto del comentario Car1"/>
    <w:basedOn w:val="TextocomentarioCar1"/>
    <w:uiPriority w:val="99"/>
    <w:semiHidden/>
    <w:rsid w:val="006765FA"/>
    <w:rPr>
      <w:b/>
      <w:bCs/>
      <w:sz w:val="20"/>
      <w:szCs w:val="20"/>
    </w:rPr>
  </w:style>
  <w:style w:type="paragraph" w:styleId="Revisin">
    <w:name w:val="Revision"/>
    <w:hidden/>
    <w:uiPriority w:val="99"/>
    <w:semiHidden/>
    <w:rsid w:val="006765FA"/>
    <w:pPr>
      <w:spacing w:after="0" w:line="240" w:lineRule="auto"/>
    </w:pPr>
  </w:style>
  <w:style w:type="table" w:styleId="Tablaconcuadrcula">
    <w:name w:val="Table Grid"/>
    <w:basedOn w:val="Tablanormal"/>
    <w:uiPriority w:val="39"/>
    <w:rsid w:val="00676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istro">
    <w:name w:val="registro"/>
    <w:basedOn w:val="texto"/>
    <w:rsid w:val="00197BA9"/>
    <w:pPr>
      <w:jc w:val="right"/>
    </w:pPr>
    <w:rPr>
      <w:b/>
      <w:lang w:val="es-ES_tradnl"/>
    </w:rPr>
  </w:style>
  <w:style w:type="paragraph" w:customStyle="1" w:styleId="CABEZA">
    <w:name w:val="CABEZA"/>
    <w:basedOn w:val="Ttulo1"/>
    <w:rsid w:val="00961CE3"/>
    <w:pPr>
      <w:keepNext/>
      <w:spacing w:before="0" w:beforeAutospacing="0" w:after="0" w:afterAutospacing="0"/>
      <w:jc w:val="center"/>
    </w:pPr>
    <w:rPr>
      <w:bCs w:val="0"/>
      <w:kern w:val="0"/>
      <w:sz w:val="28"/>
      <w:szCs w:val="20"/>
      <w:lang w:val="es-ES"/>
    </w:rPr>
  </w:style>
  <w:style w:type="paragraph" w:customStyle="1" w:styleId="saco1">
    <w:name w:val="saco1"/>
    <w:basedOn w:val="Normal"/>
    <w:rsid w:val="00390DA2"/>
    <w:pPr>
      <w:tabs>
        <w:tab w:val="right" w:leader="dot" w:pos="3330"/>
        <w:tab w:val="right" w:pos="4680"/>
        <w:tab w:val="right" w:pos="6030"/>
        <w:tab w:val="right" w:pos="7290"/>
      </w:tabs>
      <w:spacing w:after="101" w:line="216" w:lineRule="atLeast"/>
      <w:ind w:right="4158" w:firstLine="270"/>
      <w:jc w:val="both"/>
    </w:pPr>
    <w:rPr>
      <w:rFonts w:ascii="Arial" w:eastAsia="Times New Roman" w:hAnsi="Arial" w:cs="Arial"/>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2422">
      <w:bodyDiv w:val="1"/>
      <w:marLeft w:val="0"/>
      <w:marRight w:val="0"/>
      <w:marTop w:val="0"/>
      <w:marBottom w:val="0"/>
      <w:divBdr>
        <w:top w:val="none" w:sz="0" w:space="0" w:color="auto"/>
        <w:left w:val="none" w:sz="0" w:space="0" w:color="auto"/>
        <w:bottom w:val="none" w:sz="0" w:space="0" w:color="auto"/>
        <w:right w:val="none" w:sz="0" w:space="0" w:color="auto"/>
      </w:divBdr>
      <w:divsChild>
        <w:div w:id="295333722">
          <w:marLeft w:val="0"/>
          <w:marRight w:val="0"/>
          <w:marTop w:val="0"/>
          <w:marBottom w:val="0"/>
          <w:divBdr>
            <w:top w:val="none" w:sz="0" w:space="0" w:color="auto"/>
            <w:left w:val="none" w:sz="0" w:space="0" w:color="auto"/>
            <w:bottom w:val="none" w:sz="0" w:space="0" w:color="auto"/>
            <w:right w:val="none" w:sz="0" w:space="0" w:color="auto"/>
          </w:divBdr>
        </w:div>
        <w:div w:id="296255441">
          <w:marLeft w:val="0"/>
          <w:marRight w:val="0"/>
          <w:marTop w:val="0"/>
          <w:marBottom w:val="0"/>
          <w:divBdr>
            <w:top w:val="none" w:sz="0" w:space="0" w:color="auto"/>
            <w:left w:val="none" w:sz="0" w:space="0" w:color="auto"/>
            <w:bottom w:val="none" w:sz="0" w:space="0" w:color="auto"/>
            <w:right w:val="none" w:sz="0" w:space="0" w:color="auto"/>
          </w:divBdr>
        </w:div>
        <w:div w:id="1085422206">
          <w:marLeft w:val="0"/>
          <w:marRight w:val="0"/>
          <w:marTop w:val="0"/>
          <w:marBottom w:val="0"/>
          <w:divBdr>
            <w:top w:val="none" w:sz="0" w:space="0" w:color="auto"/>
            <w:left w:val="none" w:sz="0" w:space="0" w:color="auto"/>
            <w:bottom w:val="none" w:sz="0" w:space="0" w:color="auto"/>
            <w:right w:val="none" w:sz="0" w:space="0" w:color="auto"/>
          </w:divBdr>
        </w:div>
        <w:div w:id="1861505336">
          <w:marLeft w:val="0"/>
          <w:marRight w:val="0"/>
          <w:marTop w:val="0"/>
          <w:marBottom w:val="0"/>
          <w:divBdr>
            <w:top w:val="none" w:sz="0" w:space="0" w:color="auto"/>
            <w:left w:val="none" w:sz="0" w:space="0" w:color="auto"/>
            <w:bottom w:val="none" w:sz="0" w:space="0" w:color="auto"/>
            <w:right w:val="none" w:sz="0" w:space="0" w:color="auto"/>
          </w:divBdr>
        </w:div>
        <w:div w:id="2018382148">
          <w:marLeft w:val="0"/>
          <w:marRight w:val="0"/>
          <w:marTop w:val="0"/>
          <w:marBottom w:val="0"/>
          <w:divBdr>
            <w:top w:val="none" w:sz="0" w:space="0" w:color="auto"/>
            <w:left w:val="none" w:sz="0" w:space="0" w:color="auto"/>
            <w:bottom w:val="none" w:sz="0" w:space="0" w:color="auto"/>
            <w:right w:val="none" w:sz="0" w:space="0" w:color="auto"/>
          </w:divBdr>
        </w:div>
        <w:div w:id="2101828161">
          <w:marLeft w:val="0"/>
          <w:marRight w:val="0"/>
          <w:marTop w:val="0"/>
          <w:marBottom w:val="0"/>
          <w:divBdr>
            <w:top w:val="none" w:sz="0" w:space="0" w:color="auto"/>
            <w:left w:val="none" w:sz="0" w:space="0" w:color="auto"/>
            <w:bottom w:val="none" w:sz="0" w:space="0" w:color="auto"/>
            <w:right w:val="none" w:sz="0" w:space="0" w:color="auto"/>
          </w:divBdr>
        </w:div>
        <w:div w:id="2138182792">
          <w:marLeft w:val="0"/>
          <w:marRight w:val="0"/>
          <w:marTop w:val="0"/>
          <w:marBottom w:val="0"/>
          <w:divBdr>
            <w:top w:val="none" w:sz="0" w:space="0" w:color="auto"/>
            <w:left w:val="none" w:sz="0" w:space="0" w:color="auto"/>
            <w:bottom w:val="none" w:sz="0" w:space="0" w:color="auto"/>
            <w:right w:val="none" w:sz="0" w:space="0" w:color="auto"/>
          </w:divBdr>
        </w:div>
      </w:divsChild>
    </w:div>
    <w:div w:id="128675174">
      <w:bodyDiv w:val="1"/>
      <w:marLeft w:val="0"/>
      <w:marRight w:val="0"/>
      <w:marTop w:val="0"/>
      <w:marBottom w:val="0"/>
      <w:divBdr>
        <w:top w:val="none" w:sz="0" w:space="0" w:color="auto"/>
        <w:left w:val="none" w:sz="0" w:space="0" w:color="auto"/>
        <w:bottom w:val="none" w:sz="0" w:space="0" w:color="auto"/>
        <w:right w:val="none" w:sz="0" w:space="0" w:color="auto"/>
      </w:divBdr>
    </w:div>
    <w:div w:id="317922307">
      <w:bodyDiv w:val="1"/>
      <w:marLeft w:val="0"/>
      <w:marRight w:val="0"/>
      <w:marTop w:val="0"/>
      <w:marBottom w:val="0"/>
      <w:divBdr>
        <w:top w:val="none" w:sz="0" w:space="0" w:color="auto"/>
        <w:left w:val="none" w:sz="0" w:space="0" w:color="auto"/>
        <w:bottom w:val="none" w:sz="0" w:space="0" w:color="auto"/>
        <w:right w:val="none" w:sz="0" w:space="0" w:color="auto"/>
      </w:divBdr>
    </w:div>
    <w:div w:id="518354736">
      <w:bodyDiv w:val="1"/>
      <w:marLeft w:val="0"/>
      <w:marRight w:val="0"/>
      <w:marTop w:val="0"/>
      <w:marBottom w:val="0"/>
      <w:divBdr>
        <w:top w:val="none" w:sz="0" w:space="0" w:color="auto"/>
        <w:left w:val="none" w:sz="0" w:space="0" w:color="auto"/>
        <w:bottom w:val="none" w:sz="0" w:space="0" w:color="auto"/>
        <w:right w:val="none" w:sz="0" w:space="0" w:color="auto"/>
      </w:divBdr>
      <w:divsChild>
        <w:div w:id="629633169">
          <w:marLeft w:val="0"/>
          <w:marRight w:val="0"/>
          <w:marTop w:val="0"/>
          <w:marBottom w:val="360"/>
          <w:divBdr>
            <w:top w:val="single" w:sz="6" w:space="0" w:color="C6C6C6"/>
            <w:left w:val="single" w:sz="6" w:space="0" w:color="C6C6C6"/>
            <w:bottom w:val="single" w:sz="6" w:space="0" w:color="C6C6C6"/>
            <w:right w:val="single" w:sz="6" w:space="0" w:color="C6C6C6"/>
          </w:divBdr>
          <w:divsChild>
            <w:div w:id="291715287">
              <w:marLeft w:val="0"/>
              <w:marRight w:val="0"/>
              <w:marTop w:val="0"/>
              <w:marBottom w:val="0"/>
              <w:divBdr>
                <w:top w:val="none" w:sz="0" w:space="0" w:color="auto"/>
                <w:left w:val="none" w:sz="0" w:space="0" w:color="auto"/>
                <w:bottom w:val="none" w:sz="0" w:space="0" w:color="auto"/>
                <w:right w:val="none" w:sz="0" w:space="0" w:color="auto"/>
              </w:divBdr>
            </w:div>
            <w:div w:id="1921016828">
              <w:marLeft w:val="0"/>
              <w:marRight w:val="0"/>
              <w:marTop w:val="0"/>
              <w:marBottom w:val="188"/>
              <w:divBdr>
                <w:top w:val="single" w:sz="24" w:space="8" w:color="F6F6F6"/>
                <w:left w:val="single" w:sz="24" w:space="31" w:color="F6F6F6"/>
                <w:bottom w:val="single" w:sz="24" w:space="8" w:color="F6F6F6"/>
                <w:right w:val="single" w:sz="24" w:space="8" w:color="F6F6F6"/>
              </w:divBdr>
            </w:div>
          </w:divsChild>
        </w:div>
        <w:div w:id="919215185">
          <w:marLeft w:val="0"/>
          <w:marRight w:val="0"/>
          <w:marTop w:val="360"/>
          <w:marBottom w:val="360"/>
          <w:divBdr>
            <w:top w:val="none" w:sz="0" w:space="0" w:color="auto"/>
            <w:left w:val="none" w:sz="0" w:space="0" w:color="auto"/>
            <w:bottom w:val="none" w:sz="0" w:space="0" w:color="auto"/>
            <w:right w:val="none" w:sz="0" w:space="0" w:color="auto"/>
          </w:divBdr>
          <w:divsChild>
            <w:div w:id="378745601">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 w:id="552351253">
      <w:bodyDiv w:val="1"/>
      <w:marLeft w:val="0"/>
      <w:marRight w:val="0"/>
      <w:marTop w:val="0"/>
      <w:marBottom w:val="0"/>
      <w:divBdr>
        <w:top w:val="none" w:sz="0" w:space="0" w:color="auto"/>
        <w:left w:val="none" w:sz="0" w:space="0" w:color="auto"/>
        <w:bottom w:val="none" w:sz="0" w:space="0" w:color="auto"/>
        <w:right w:val="none" w:sz="0" w:space="0" w:color="auto"/>
      </w:divBdr>
    </w:div>
    <w:div w:id="655572129">
      <w:bodyDiv w:val="1"/>
      <w:marLeft w:val="0"/>
      <w:marRight w:val="0"/>
      <w:marTop w:val="0"/>
      <w:marBottom w:val="0"/>
      <w:divBdr>
        <w:top w:val="none" w:sz="0" w:space="0" w:color="auto"/>
        <w:left w:val="none" w:sz="0" w:space="0" w:color="auto"/>
        <w:bottom w:val="none" w:sz="0" w:space="0" w:color="auto"/>
        <w:right w:val="none" w:sz="0" w:space="0" w:color="auto"/>
      </w:divBdr>
    </w:div>
    <w:div w:id="803278823">
      <w:bodyDiv w:val="1"/>
      <w:marLeft w:val="0"/>
      <w:marRight w:val="0"/>
      <w:marTop w:val="0"/>
      <w:marBottom w:val="0"/>
      <w:divBdr>
        <w:top w:val="none" w:sz="0" w:space="0" w:color="auto"/>
        <w:left w:val="none" w:sz="0" w:space="0" w:color="auto"/>
        <w:bottom w:val="none" w:sz="0" w:space="0" w:color="auto"/>
        <w:right w:val="none" w:sz="0" w:space="0" w:color="auto"/>
      </w:divBdr>
    </w:div>
    <w:div w:id="842352495">
      <w:bodyDiv w:val="1"/>
      <w:marLeft w:val="0"/>
      <w:marRight w:val="0"/>
      <w:marTop w:val="0"/>
      <w:marBottom w:val="0"/>
      <w:divBdr>
        <w:top w:val="none" w:sz="0" w:space="0" w:color="auto"/>
        <w:left w:val="none" w:sz="0" w:space="0" w:color="auto"/>
        <w:bottom w:val="none" w:sz="0" w:space="0" w:color="auto"/>
        <w:right w:val="none" w:sz="0" w:space="0" w:color="auto"/>
      </w:divBdr>
    </w:div>
    <w:div w:id="929464190">
      <w:bodyDiv w:val="1"/>
      <w:marLeft w:val="0"/>
      <w:marRight w:val="0"/>
      <w:marTop w:val="0"/>
      <w:marBottom w:val="0"/>
      <w:divBdr>
        <w:top w:val="none" w:sz="0" w:space="0" w:color="auto"/>
        <w:left w:val="none" w:sz="0" w:space="0" w:color="auto"/>
        <w:bottom w:val="none" w:sz="0" w:space="0" w:color="auto"/>
        <w:right w:val="none" w:sz="0" w:space="0" w:color="auto"/>
      </w:divBdr>
    </w:div>
    <w:div w:id="971129936">
      <w:bodyDiv w:val="1"/>
      <w:marLeft w:val="0"/>
      <w:marRight w:val="0"/>
      <w:marTop w:val="0"/>
      <w:marBottom w:val="0"/>
      <w:divBdr>
        <w:top w:val="none" w:sz="0" w:space="0" w:color="auto"/>
        <w:left w:val="none" w:sz="0" w:space="0" w:color="auto"/>
        <w:bottom w:val="none" w:sz="0" w:space="0" w:color="auto"/>
        <w:right w:val="none" w:sz="0" w:space="0" w:color="auto"/>
      </w:divBdr>
      <w:divsChild>
        <w:div w:id="1789173">
          <w:marLeft w:val="0"/>
          <w:marRight w:val="0"/>
          <w:marTop w:val="0"/>
          <w:marBottom w:val="0"/>
          <w:divBdr>
            <w:top w:val="none" w:sz="0" w:space="0" w:color="auto"/>
            <w:left w:val="none" w:sz="0" w:space="0" w:color="auto"/>
            <w:bottom w:val="none" w:sz="0" w:space="0" w:color="auto"/>
            <w:right w:val="none" w:sz="0" w:space="0" w:color="auto"/>
          </w:divBdr>
        </w:div>
        <w:div w:id="66540731">
          <w:marLeft w:val="0"/>
          <w:marRight w:val="0"/>
          <w:marTop w:val="0"/>
          <w:marBottom w:val="0"/>
          <w:divBdr>
            <w:top w:val="none" w:sz="0" w:space="0" w:color="auto"/>
            <w:left w:val="none" w:sz="0" w:space="0" w:color="auto"/>
            <w:bottom w:val="none" w:sz="0" w:space="0" w:color="auto"/>
            <w:right w:val="none" w:sz="0" w:space="0" w:color="auto"/>
          </w:divBdr>
        </w:div>
        <w:div w:id="378019347">
          <w:marLeft w:val="0"/>
          <w:marRight w:val="0"/>
          <w:marTop w:val="0"/>
          <w:marBottom w:val="0"/>
          <w:divBdr>
            <w:top w:val="none" w:sz="0" w:space="0" w:color="auto"/>
            <w:left w:val="none" w:sz="0" w:space="0" w:color="auto"/>
            <w:bottom w:val="none" w:sz="0" w:space="0" w:color="auto"/>
            <w:right w:val="none" w:sz="0" w:space="0" w:color="auto"/>
          </w:divBdr>
        </w:div>
        <w:div w:id="650915105">
          <w:marLeft w:val="0"/>
          <w:marRight w:val="0"/>
          <w:marTop w:val="0"/>
          <w:marBottom w:val="0"/>
          <w:divBdr>
            <w:top w:val="none" w:sz="0" w:space="0" w:color="auto"/>
            <w:left w:val="none" w:sz="0" w:space="0" w:color="auto"/>
            <w:bottom w:val="none" w:sz="0" w:space="0" w:color="auto"/>
            <w:right w:val="none" w:sz="0" w:space="0" w:color="auto"/>
          </w:divBdr>
        </w:div>
        <w:div w:id="919407323">
          <w:marLeft w:val="0"/>
          <w:marRight w:val="0"/>
          <w:marTop w:val="0"/>
          <w:marBottom w:val="0"/>
          <w:divBdr>
            <w:top w:val="none" w:sz="0" w:space="0" w:color="auto"/>
            <w:left w:val="none" w:sz="0" w:space="0" w:color="auto"/>
            <w:bottom w:val="none" w:sz="0" w:space="0" w:color="auto"/>
            <w:right w:val="none" w:sz="0" w:space="0" w:color="auto"/>
          </w:divBdr>
        </w:div>
        <w:div w:id="925843979">
          <w:marLeft w:val="0"/>
          <w:marRight w:val="0"/>
          <w:marTop w:val="0"/>
          <w:marBottom w:val="0"/>
          <w:divBdr>
            <w:top w:val="none" w:sz="0" w:space="0" w:color="auto"/>
            <w:left w:val="none" w:sz="0" w:space="0" w:color="auto"/>
            <w:bottom w:val="none" w:sz="0" w:space="0" w:color="auto"/>
            <w:right w:val="none" w:sz="0" w:space="0" w:color="auto"/>
          </w:divBdr>
        </w:div>
        <w:div w:id="1250771402">
          <w:marLeft w:val="0"/>
          <w:marRight w:val="0"/>
          <w:marTop w:val="0"/>
          <w:marBottom w:val="0"/>
          <w:divBdr>
            <w:top w:val="none" w:sz="0" w:space="0" w:color="auto"/>
            <w:left w:val="none" w:sz="0" w:space="0" w:color="auto"/>
            <w:bottom w:val="none" w:sz="0" w:space="0" w:color="auto"/>
            <w:right w:val="none" w:sz="0" w:space="0" w:color="auto"/>
          </w:divBdr>
        </w:div>
        <w:div w:id="1325861182">
          <w:marLeft w:val="0"/>
          <w:marRight w:val="0"/>
          <w:marTop w:val="0"/>
          <w:marBottom w:val="0"/>
          <w:divBdr>
            <w:top w:val="none" w:sz="0" w:space="0" w:color="auto"/>
            <w:left w:val="none" w:sz="0" w:space="0" w:color="auto"/>
            <w:bottom w:val="none" w:sz="0" w:space="0" w:color="auto"/>
            <w:right w:val="none" w:sz="0" w:space="0" w:color="auto"/>
          </w:divBdr>
        </w:div>
        <w:div w:id="1347513326">
          <w:marLeft w:val="0"/>
          <w:marRight w:val="0"/>
          <w:marTop w:val="0"/>
          <w:marBottom w:val="0"/>
          <w:divBdr>
            <w:top w:val="none" w:sz="0" w:space="0" w:color="auto"/>
            <w:left w:val="none" w:sz="0" w:space="0" w:color="auto"/>
            <w:bottom w:val="none" w:sz="0" w:space="0" w:color="auto"/>
            <w:right w:val="none" w:sz="0" w:space="0" w:color="auto"/>
          </w:divBdr>
        </w:div>
        <w:div w:id="1488129568">
          <w:marLeft w:val="0"/>
          <w:marRight w:val="0"/>
          <w:marTop w:val="0"/>
          <w:marBottom w:val="0"/>
          <w:divBdr>
            <w:top w:val="none" w:sz="0" w:space="0" w:color="auto"/>
            <w:left w:val="none" w:sz="0" w:space="0" w:color="auto"/>
            <w:bottom w:val="none" w:sz="0" w:space="0" w:color="auto"/>
            <w:right w:val="none" w:sz="0" w:space="0" w:color="auto"/>
          </w:divBdr>
        </w:div>
        <w:div w:id="1534343786">
          <w:marLeft w:val="0"/>
          <w:marRight w:val="0"/>
          <w:marTop w:val="0"/>
          <w:marBottom w:val="0"/>
          <w:divBdr>
            <w:top w:val="none" w:sz="0" w:space="0" w:color="auto"/>
            <w:left w:val="none" w:sz="0" w:space="0" w:color="auto"/>
            <w:bottom w:val="none" w:sz="0" w:space="0" w:color="auto"/>
            <w:right w:val="none" w:sz="0" w:space="0" w:color="auto"/>
          </w:divBdr>
        </w:div>
        <w:div w:id="1757437130">
          <w:marLeft w:val="0"/>
          <w:marRight w:val="0"/>
          <w:marTop w:val="0"/>
          <w:marBottom w:val="0"/>
          <w:divBdr>
            <w:top w:val="none" w:sz="0" w:space="0" w:color="auto"/>
            <w:left w:val="none" w:sz="0" w:space="0" w:color="auto"/>
            <w:bottom w:val="none" w:sz="0" w:space="0" w:color="auto"/>
            <w:right w:val="none" w:sz="0" w:space="0" w:color="auto"/>
          </w:divBdr>
        </w:div>
        <w:div w:id="1970552164">
          <w:marLeft w:val="0"/>
          <w:marRight w:val="0"/>
          <w:marTop w:val="0"/>
          <w:marBottom w:val="0"/>
          <w:divBdr>
            <w:top w:val="none" w:sz="0" w:space="0" w:color="auto"/>
            <w:left w:val="none" w:sz="0" w:space="0" w:color="auto"/>
            <w:bottom w:val="none" w:sz="0" w:space="0" w:color="auto"/>
            <w:right w:val="none" w:sz="0" w:space="0" w:color="auto"/>
          </w:divBdr>
        </w:div>
        <w:div w:id="1982879209">
          <w:marLeft w:val="0"/>
          <w:marRight w:val="0"/>
          <w:marTop w:val="0"/>
          <w:marBottom w:val="0"/>
          <w:divBdr>
            <w:top w:val="none" w:sz="0" w:space="0" w:color="auto"/>
            <w:left w:val="none" w:sz="0" w:space="0" w:color="auto"/>
            <w:bottom w:val="none" w:sz="0" w:space="0" w:color="auto"/>
            <w:right w:val="none" w:sz="0" w:space="0" w:color="auto"/>
          </w:divBdr>
        </w:div>
      </w:divsChild>
    </w:div>
    <w:div w:id="982732407">
      <w:bodyDiv w:val="1"/>
      <w:marLeft w:val="0"/>
      <w:marRight w:val="0"/>
      <w:marTop w:val="0"/>
      <w:marBottom w:val="0"/>
      <w:divBdr>
        <w:top w:val="none" w:sz="0" w:space="0" w:color="auto"/>
        <w:left w:val="none" w:sz="0" w:space="0" w:color="auto"/>
        <w:bottom w:val="none" w:sz="0" w:space="0" w:color="auto"/>
        <w:right w:val="none" w:sz="0" w:space="0" w:color="auto"/>
      </w:divBdr>
      <w:divsChild>
        <w:div w:id="459302677">
          <w:marLeft w:val="0"/>
          <w:marRight w:val="0"/>
          <w:marTop w:val="0"/>
          <w:marBottom w:val="0"/>
          <w:divBdr>
            <w:top w:val="none" w:sz="0" w:space="0" w:color="auto"/>
            <w:left w:val="none" w:sz="0" w:space="0" w:color="auto"/>
            <w:bottom w:val="none" w:sz="0" w:space="0" w:color="auto"/>
            <w:right w:val="none" w:sz="0" w:space="0" w:color="auto"/>
          </w:divBdr>
        </w:div>
        <w:div w:id="728915422">
          <w:marLeft w:val="0"/>
          <w:marRight w:val="0"/>
          <w:marTop w:val="0"/>
          <w:marBottom w:val="0"/>
          <w:divBdr>
            <w:top w:val="none" w:sz="0" w:space="0" w:color="auto"/>
            <w:left w:val="none" w:sz="0" w:space="0" w:color="auto"/>
            <w:bottom w:val="none" w:sz="0" w:space="0" w:color="auto"/>
            <w:right w:val="none" w:sz="0" w:space="0" w:color="auto"/>
          </w:divBdr>
        </w:div>
        <w:div w:id="1047686085">
          <w:marLeft w:val="0"/>
          <w:marRight w:val="0"/>
          <w:marTop w:val="0"/>
          <w:marBottom w:val="0"/>
          <w:divBdr>
            <w:top w:val="none" w:sz="0" w:space="0" w:color="auto"/>
            <w:left w:val="none" w:sz="0" w:space="0" w:color="auto"/>
            <w:bottom w:val="none" w:sz="0" w:space="0" w:color="auto"/>
            <w:right w:val="none" w:sz="0" w:space="0" w:color="auto"/>
          </w:divBdr>
        </w:div>
        <w:div w:id="1271426474">
          <w:marLeft w:val="0"/>
          <w:marRight w:val="0"/>
          <w:marTop w:val="0"/>
          <w:marBottom w:val="0"/>
          <w:divBdr>
            <w:top w:val="none" w:sz="0" w:space="0" w:color="auto"/>
            <w:left w:val="none" w:sz="0" w:space="0" w:color="auto"/>
            <w:bottom w:val="none" w:sz="0" w:space="0" w:color="auto"/>
            <w:right w:val="none" w:sz="0" w:space="0" w:color="auto"/>
          </w:divBdr>
        </w:div>
      </w:divsChild>
    </w:div>
    <w:div w:id="1088424500">
      <w:bodyDiv w:val="1"/>
      <w:marLeft w:val="0"/>
      <w:marRight w:val="0"/>
      <w:marTop w:val="0"/>
      <w:marBottom w:val="0"/>
      <w:divBdr>
        <w:top w:val="none" w:sz="0" w:space="0" w:color="auto"/>
        <w:left w:val="none" w:sz="0" w:space="0" w:color="auto"/>
        <w:bottom w:val="none" w:sz="0" w:space="0" w:color="auto"/>
        <w:right w:val="none" w:sz="0" w:space="0" w:color="auto"/>
      </w:divBdr>
    </w:div>
    <w:div w:id="1668091216">
      <w:bodyDiv w:val="1"/>
      <w:marLeft w:val="0"/>
      <w:marRight w:val="0"/>
      <w:marTop w:val="0"/>
      <w:marBottom w:val="0"/>
      <w:divBdr>
        <w:top w:val="none" w:sz="0" w:space="0" w:color="auto"/>
        <w:left w:val="none" w:sz="0" w:space="0" w:color="auto"/>
        <w:bottom w:val="none" w:sz="0" w:space="0" w:color="auto"/>
        <w:right w:val="none" w:sz="0" w:space="0" w:color="auto"/>
      </w:divBdr>
    </w:div>
    <w:div w:id="1707674283">
      <w:bodyDiv w:val="1"/>
      <w:marLeft w:val="0"/>
      <w:marRight w:val="0"/>
      <w:marTop w:val="0"/>
      <w:marBottom w:val="0"/>
      <w:divBdr>
        <w:top w:val="none" w:sz="0" w:space="0" w:color="auto"/>
        <w:left w:val="none" w:sz="0" w:space="0" w:color="auto"/>
        <w:bottom w:val="none" w:sz="0" w:space="0" w:color="auto"/>
        <w:right w:val="none" w:sz="0" w:space="0" w:color="auto"/>
      </w:divBdr>
      <w:divsChild>
        <w:div w:id="7099513">
          <w:marLeft w:val="0"/>
          <w:marRight w:val="0"/>
          <w:marTop w:val="0"/>
          <w:marBottom w:val="0"/>
          <w:divBdr>
            <w:top w:val="none" w:sz="0" w:space="0" w:color="auto"/>
            <w:left w:val="none" w:sz="0" w:space="0" w:color="auto"/>
            <w:bottom w:val="none" w:sz="0" w:space="0" w:color="auto"/>
            <w:right w:val="none" w:sz="0" w:space="0" w:color="auto"/>
          </w:divBdr>
        </w:div>
        <w:div w:id="215360745">
          <w:marLeft w:val="0"/>
          <w:marRight w:val="0"/>
          <w:marTop w:val="0"/>
          <w:marBottom w:val="0"/>
          <w:divBdr>
            <w:top w:val="none" w:sz="0" w:space="0" w:color="auto"/>
            <w:left w:val="none" w:sz="0" w:space="0" w:color="auto"/>
            <w:bottom w:val="none" w:sz="0" w:space="0" w:color="auto"/>
            <w:right w:val="none" w:sz="0" w:space="0" w:color="auto"/>
          </w:divBdr>
        </w:div>
        <w:div w:id="417602566">
          <w:marLeft w:val="0"/>
          <w:marRight w:val="0"/>
          <w:marTop w:val="0"/>
          <w:marBottom w:val="0"/>
          <w:divBdr>
            <w:top w:val="none" w:sz="0" w:space="0" w:color="auto"/>
            <w:left w:val="none" w:sz="0" w:space="0" w:color="auto"/>
            <w:bottom w:val="none" w:sz="0" w:space="0" w:color="auto"/>
            <w:right w:val="none" w:sz="0" w:space="0" w:color="auto"/>
          </w:divBdr>
        </w:div>
        <w:div w:id="499736440">
          <w:marLeft w:val="0"/>
          <w:marRight w:val="0"/>
          <w:marTop w:val="0"/>
          <w:marBottom w:val="0"/>
          <w:divBdr>
            <w:top w:val="none" w:sz="0" w:space="0" w:color="auto"/>
            <w:left w:val="none" w:sz="0" w:space="0" w:color="auto"/>
            <w:bottom w:val="none" w:sz="0" w:space="0" w:color="auto"/>
            <w:right w:val="none" w:sz="0" w:space="0" w:color="auto"/>
          </w:divBdr>
        </w:div>
        <w:div w:id="514803226">
          <w:marLeft w:val="0"/>
          <w:marRight w:val="0"/>
          <w:marTop w:val="0"/>
          <w:marBottom w:val="0"/>
          <w:divBdr>
            <w:top w:val="none" w:sz="0" w:space="0" w:color="auto"/>
            <w:left w:val="none" w:sz="0" w:space="0" w:color="auto"/>
            <w:bottom w:val="none" w:sz="0" w:space="0" w:color="auto"/>
            <w:right w:val="none" w:sz="0" w:space="0" w:color="auto"/>
          </w:divBdr>
        </w:div>
        <w:div w:id="516696929">
          <w:marLeft w:val="0"/>
          <w:marRight w:val="0"/>
          <w:marTop w:val="0"/>
          <w:marBottom w:val="0"/>
          <w:divBdr>
            <w:top w:val="none" w:sz="0" w:space="0" w:color="auto"/>
            <w:left w:val="none" w:sz="0" w:space="0" w:color="auto"/>
            <w:bottom w:val="none" w:sz="0" w:space="0" w:color="auto"/>
            <w:right w:val="none" w:sz="0" w:space="0" w:color="auto"/>
          </w:divBdr>
        </w:div>
        <w:div w:id="587661680">
          <w:marLeft w:val="0"/>
          <w:marRight w:val="0"/>
          <w:marTop w:val="0"/>
          <w:marBottom w:val="0"/>
          <w:divBdr>
            <w:top w:val="none" w:sz="0" w:space="0" w:color="auto"/>
            <w:left w:val="none" w:sz="0" w:space="0" w:color="auto"/>
            <w:bottom w:val="none" w:sz="0" w:space="0" w:color="auto"/>
            <w:right w:val="none" w:sz="0" w:space="0" w:color="auto"/>
          </w:divBdr>
        </w:div>
        <w:div w:id="661809602">
          <w:marLeft w:val="0"/>
          <w:marRight w:val="0"/>
          <w:marTop w:val="0"/>
          <w:marBottom w:val="0"/>
          <w:divBdr>
            <w:top w:val="none" w:sz="0" w:space="0" w:color="auto"/>
            <w:left w:val="none" w:sz="0" w:space="0" w:color="auto"/>
            <w:bottom w:val="none" w:sz="0" w:space="0" w:color="auto"/>
            <w:right w:val="none" w:sz="0" w:space="0" w:color="auto"/>
          </w:divBdr>
        </w:div>
        <w:div w:id="946620620">
          <w:marLeft w:val="0"/>
          <w:marRight w:val="0"/>
          <w:marTop w:val="0"/>
          <w:marBottom w:val="0"/>
          <w:divBdr>
            <w:top w:val="none" w:sz="0" w:space="0" w:color="auto"/>
            <w:left w:val="none" w:sz="0" w:space="0" w:color="auto"/>
            <w:bottom w:val="none" w:sz="0" w:space="0" w:color="auto"/>
            <w:right w:val="none" w:sz="0" w:space="0" w:color="auto"/>
          </w:divBdr>
        </w:div>
        <w:div w:id="1104302679">
          <w:marLeft w:val="0"/>
          <w:marRight w:val="0"/>
          <w:marTop w:val="0"/>
          <w:marBottom w:val="0"/>
          <w:divBdr>
            <w:top w:val="none" w:sz="0" w:space="0" w:color="auto"/>
            <w:left w:val="none" w:sz="0" w:space="0" w:color="auto"/>
            <w:bottom w:val="none" w:sz="0" w:space="0" w:color="auto"/>
            <w:right w:val="none" w:sz="0" w:space="0" w:color="auto"/>
          </w:divBdr>
        </w:div>
        <w:div w:id="1177768315">
          <w:marLeft w:val="0"/>
          <w:marRight w:val="0"/>
          <w:marTop w:val="0"/>
          <w:marBottom w:val="0"/>
          <w:divBdr>
            <w:top w:val="none" w:sz="0" w:space="0" w:color="auto"/>
            <w:left w:val="none" w:sz="0" w:space="0" w:color="auto"/>
            <w:bottom w:val="none" w:sz="0" w:space="0" w:color="auto"/>
            <w:right w:val="none" w:sz="0" w:space="0" w:color="auto"/>
          </w:divBdr>
        </w:div>
        <w:div w:id="1182863552">
          <w:marLeft w:val="0"/>
          <w:marRight w:val="0"/>
          <w:marTop w:val="0"/>
          <w:marBottom w:val="0"/>
          <w:divBdr>
            <w:top w:val="none" w:sz="0" w:space="0" w:color="auto"/>
            <w:left w:val="none" w:sz="0" w:space="0" w:color="auto"/>
            <w:bottom w:val="none" w:sz="0" w:space="0" w:color="auto"/>
            <w:right w:val="none" w:sz="0" w:space="0" w:color="auto"/>
          </w:divBdr>
        </w:div>
        <w:div w:id="1329551214">
          <w:marLeft w:val="0"/>
          <w:marRight w:val="0"/>
          <w:marTop w:val="0"/>
          <w:marBottom w:val="0"/>
          <w:divBdr>
            <w:top w:val="none" w:sz="0" w:space="0" w:color="auto"/>
            <w:left w:val="none" w:sz="0" w:space="0" w:color="auto"/>
            <w:bottom w:val="none" w:sz="0" w:space="0" w:color="auto"/>
            <w:right w:val="none" w:sz="0" w:space="0" w:color="auto"/>
          </w:divBdr>
        </w:div>
        <w:div w:id="1424687860">
          <w:marLeft w:val="0"/>
          <w:marRight w:val="0"/>
          <w:marTop w:val="0"/>
          <w:marBottom w:val="0"/>
          <w:divBdr>
            <w:top w:val="none" w:sz="0" w:space="0" w:color="auto"/>
            <w:left w:val="none" w:sz="0" w:space="0" w:color="auto"/>
            <w:bottom w:val="none" w:sz="0" w:space="0" w:color="auto"/>
            <w:right w:val="none" w:sz="0" w:space="0" w:color="auto"/>
          </w:divBdr>
        </w:div>
        <w:div w:id="1473208155">
          <w:marLeft w:val="0"/>
          <w:marRight w:val="0"/>
          <w:marTop w:val="0"/>
          <w:marBottom w:val="0"/>
          <w:divBdr>
            <w:top w:val="none" w:sz="0" w:space="0" w:color="auto"/>
            <w:left w:val="none" w:sz="0" w:space="0" w:color="auto"/>
            <w:bottom w:val="none" w:sz="0" w:space="0" w:color="auto"/>
            <w:right w:val="none" w:sz="0" w:space="0" w:color="auto"/>
          </w:divBdr>
        </w:div>
        <w:div w:id="1534490551">
          <w:marLeft w:val="0"/>
          <w:marRight w:val="0"/>
          <w:marTop w:val="0"/>
          <w:marBottom w:val="0"/>
          <w:divBdr>
            <w:top w:val="none" w:sz="0" w:space="0" w:color="auto"/>
            <w:left w:val="none" w:sz="0" w:space="0" w:color="auto"/>
            <w:bottom w:val="none" w:sz="0" w:space="0" w:color="auto"/>
            <w:right w:val="none" w:sz="0" w:space="0" w:color="auto"/>
          </w:divBdr>
        </w:div>
        <w:div w:id="1623074916">
          <w:marLeft w:val="0"/>
          <w:marRight w:val="0"/>
          <w:marTop w:val="0"/>
          <w:marBottom w:val="0"/>
          <w:divBdr>
            <w:top w:val="none" w:sz="0" w:space="0" w:color="auto"/>
            <w:left w:val="none" w:sz="0" w:space="0" w:color="auto"/>
            <w:bottom w:val="none" w:sz="0" w:space="0" w:color="auto"/>
            <w:right w:val="none" w:sz="0" w:space="0" w:color="auto"/>
          </w:divBdr>
        </w:div>
        <w:div w:id="1639410038">
          <w:marLeft w:val="0"/>
          <w:marRight w:val="0"/>
          <w:marTop w:val="0"/>
          <w:marBottom w:val="0"/>
          <w:divBdr>
            <w:top w:val="none" w:sz="0" w:space="0" w:color="auto"/>
            <w:left w:val="none" w:sz="0" w:space="0" w:color="auto"/>
            <w:bottom w:val="none" w:sz="0" w:space="0" w:color="auto"/>
            <w:right w:val="none" w:sz="0" w:space="0" w:color="auto"/>
          </w:divBdr>
        </w:div>
        <w:div w:id="1693189169">
          <w:marLeft w:val="0"/>
          <w:marRight w:val="0"/>
          <w:marTop w:val="0"/>
          <w:marBottom w:val="0"/>
          <w:divBdr>
            <w:top w:val="none" w:sz="0" w:space="0" w:color="auto"/>
            <w:left w:val="none" w:sz="0" w:space="0" w:color="auto"/>
            <w:bottom w:val="none" w:sz="0" w:space="0" w:color="auto"/>
            <w:right w:val="none" w:sz="0" w:space="0" w:color="auto"/>
          </w:divBdr>
        </w:div>
        <w:div w:id="1915433704">
          <w:marLeft w:val="0"/>
          <w:marRight w:val="0"/>
          <w:marTop w:val="0"/>
          <w:marBottom w:val="0"/>
          <w:divBdr>
            <w:top w:val="none" w:sz="0" w:space="0" w:color="auto"/>
            <w:left w:val="none" w:sz="0" w:space="0" w:color="auto"/>
            <w:bottom w:val="none" w:sz="0" w:space="0" w:color="auto"/>
            <w:right w:val="none" w:sz="0" w:space="0" w:color="auto"/>
          </w:divBdr>
        </w:div>
      </w:divsChild>
    </w:div>
    <w:div w:id="1747727514">
      <w:bodyDiv w:val="1"/>
      <w:marLeft w:val="0"/>
      <w:marRight w:val="0"/>
      <w:marTop w:val="0"/>
      <w:marBottom w:val="0"/>
      <w:divBdr>
        <w:top w:val="none" w:sz="0" w:space="0" w:color="auto"/>
        <w:left w:val="none" w:sz="0" w:space="0" w:color="auto"/>
        <w:bottom w:val="none" w:sz="0" w:space="0" w:color="auto"/>
        <w:right w:val="none" w:sz="0" w:space="0" w:color="auto"/>
      </w:divBdr>
    </w:div>
    <w:div w:id="1902861566">
      <w:bodyDiv w:val="1"/>
      <w:marLeft w:val="0"/>
      <w:marRight w:val="0"/>
      <w:marTop w:val="0"/>
      <w:marBottom w:val="0"/>
      <w:divBdr>
        <w:top w:val="none" w:sz="0" w:space="0" w:color="auto"/>
        <w:left w:val="none" w:sz="0" w:space="0" w:color="auto"/>
        <w:bottom w:val="none" w:sz="0" w:space="0" w:color="auto"/>
        <w:right w:val="none" w:sz="0" w:space="0" w:color="auto"/>
      </w:divBdr>
    </w:div>
    <w:div w:id="2020109744">
      <w:bodyDiv w:val="1"/>
      <w:marLeft w:val="0"/>
      <w:marRight w:val="0"/>
      <w:marTop w:val="0"/>
      <w:marBottom w:val="0"/>
      <w:divBdr>
        <w:top w:val="none" w:sz="0" w:space="0" w:color="auto"/>
        <w:left w:val="none" w:sz="0" w:space="0" w:color="auto"/>
        <w:bottom w:val="none" w:sz="0" w:space="0" w:color="auto"/>
        <w:right w:val="none" w:sz="0" w:space="0" w:color="auto"/>
      </w:divBdr>
    </w:div>
    <w:div w:id="21345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668648-F5E5-0C4D-B1B4-B271C15E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38195</Words>
  <Characters>210078</Characters>
  <Application>Microsoft Macintosh Word</Application>
  <DocSecurity>0</DocSecurity>
  <Lines>1750</Lines>
  <Paragraphs>495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LIRA GARCIA</dc:creator>
  <cp:lastModifiedBy>Sergio Madrid Zubiran</cp:lastModifiedBy>
  <cp:revision>2</cp:revision>
  <cp:lastPrinted>2017-04-20T00:56:00Z</cp:lastPrinted>
  <dcterms:created xsi:type="dcterms:W3CDTF">2017-06-26T18:27:00Z</dcterms:created>
  <dcterms:modified xsi:type="dcterms:W3CDTF">2017-06-26T18:27:00Z</dcterms:modified>
</cp:coreProperties>
</file>